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pPr>
        <w:pStyle w:val="CoverTitle"/>
        <w:jc w:val="center"/>
      </w:pPr>
      <w:r>
        <w:t>Explanatory Statement</w:t>
      </w:r>
    </w:p>
    <w:p w:rsidR="00414BC3" w:rsidRDefault="00414BC3">
      <w:pPr>
        <w:pStyle w:val="CoverTitle"/>
        <w:jc w:val="center"/>
      </w:pPr>
    </w:p>
    <w:p w:rsidR="00414BC3" w:rsidRDefault="00414BC3">
      <w:pPr>
        <w:pStyle w:val="CoverTitle"/>
        <w:jc w:val="center"/>
      </w:pPr>
    </w:p>
    <w:p w:rsidR="00414BC3" w:rsidRPr="00347521" w:rsidRDefault="00C46243" w:rsidP="00396BCD">
      <w:pPr>
        <w:pStyle w:val="CoverTitle"/>
        <w:jc w:val="center"/>
        <w:rPr>
          <w:sz w:val="36"/>
          <w:szCs w:val="36"/>
        </w:rPr>
      </w:pPr>
      <w:r>
        <w:rPr>
          <w:sz w:val="36"/>
          <w:szCs w:val="36"/>
        </w:rPr>
        <w:t xml:space="preserve">Accounting </w:t>
      </w:r>
      <w:r w:rsidR="00195E7D">
        <w:rPr>
          <w:sz w:val="36"/>
          <w:szCs w:val="36"/>
        </w:rPr>
        <w:t xml:space="preserve">Standard AASB </w:t>
      </w:r>
      <w:r w:rsidR="00D84D5F">
        <w:rPr>
          <w:sz w:val="36"/>
          <w:szCs w:val="36"/>
        </w:rPr>
        <w:t>2011-10</w:t>
      </w:r>
      <w:r w:rsidR="00195E7D">
        <w:rPr>
          <w:sz w:val="36"/>
          <w:szCs w:val="36"/>
        </w:rPr>
        <w:t xml:space="preserve"> </w:t>
      </w:r>
      <w:r w:rsidR="00146ED8">
        <w:rPr>
          <w:i/>
          <w:sz w:val="36"/>
          <w:szCs w:val="36"/>
        </w:rPr>
        <w:t>A</w:t>
      </w:r>
      <w:r w:rsidR="000D60A2">
        <w:rPr>
          <w:i/>
          <w:sz w:val="36"/>
          <w:szCs w:val="36"/>
        </w:rPr>
        <w:t>mendments to A</w:t>
      </w:r>
      <w:r w:rsidR="00146ED8">
        <w:rPr>
          <w:i/>
          <w:sz w:val="36"/>
          <w:szCs w:val="36"/>
        </w:rPr>
        <w:t>ustralian Accounting Standards</w:t>
      </w:r>
      <w:r w:rsidR="000D60A2">
        <w:rPr>
          <w:i/>
          <w:sz w:val="36"/>
          <w:szCs w:val="36"/>
        </w:rPr>
        <w:t xml:space="preserve"> </w:t>
      </w:r>
      <w:r w:rsidR="00B91C54">
        <w:rPr>
          <w:i/>
          <w:sz w:val="36"/>
          <w:szCs w:val="36"/>
        </w:rPr>
        <w:t>arising from AASB 119 Employee Benefits (September 2011)</w:t>
      </w:r>
    </w:p>
    <w:p w:rsidR="00414BC3" w:rsidRPr="00396BCD" w:rsidRDefault="009D4549" w:rsidP="00FE5178">
      <w:pPr>
        <w:pStyle w:val="CoverDate"/>
        <w:tabs>
          <w:tab w:val="left" w:pos="3794"/>
          <w:tab w:val="left" w:pos="6232"/>
        </w:tabs>
        <w:spacing w:before="2040"/>
        <w:rPr>
          <w:b/>
          <w:sz w:val="28"/>
          <w:szCs w:val="28"/>
        </w:rPr>
      </w:pPr>
      <w:r>
        <w:rPr>
          <w:b/>
          <w:sz w:val="28"/>
          <w:szCs w:val="28"/>
        </w:rPr>
        <w:t>September</w:t>
      </w:r>
      <w:r w:rsidR="00347521">
        <w:rPr>
          <w:b/>
          <w:sz w:val="28"/>
          <w:szCs w:val="28"/>
        </w:rPr>
        <w:t xml:space="preserve"> </w:t>
      </w:r>
      <w:r w:rsidR="00195E7D">
        <w:rPr>
          <w:b/>
          <w:sz w:val="28"/>
          <w:szCs w:val="28"/>
        </w:rPr>
        <w:t>201</w:t>
      </w:r>
      <w:r w:rsidR="00691621">
        <w:rPr>
          <w:b/>
          <w:sz w:val="28"/>
          <w:szCs w:val="28"/>
        </w:rPr>
        <w:t>1</w:t>
      </w:r>
    </w:p>
    <w:p w:rsidR="00414BC3" w:rsidRDefault="00414BC3"/>
    <w:p w:rsidR="00414BC3" w:rsidRDefault="00414BC3"/>
    <w:p w:rsidR="00414BC3" w:rsidRDefault="00834CE0">
      <w:pPr>
        <w:sectPr w:rsidR="00414BC3">
          <w:headerReference w:type="default" r:id="rId8"/>
          <w:pgSz w:w="11907" w:h="16840"/>
          <w:pgMar w:top="3686" w:right="2835" w:bottom="3686" w:left="2835" w:header="720" w:footer="3255" w:gutter="0"/>
          <w:paperSrc w:first="58" w:other="58"/>
          <w:cols w:space="720"/>
        </w:sect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crest, with text naming the Australian Government and the Australian Accounting Standards Board" style="position:absolute;margin-left:138.9pt;margin-top:567.2pt;width:123.05pt;height:95.75pt;z-index:251657728;visibility:visible;mso-wrap-edited:f;mso-position-horizontal:absolute;mso-position-horizontal-relative:page;mso-position-vertical-relative:page">
            <v:imagedata r:id="rId9" o:title=""/>
            <w10:wrap anchorx="page" anchory="page"/>
            <w10:anchorlock/>
          </v:shape>
          <o:OLEObject Type="Embed" ProgID="Word.Picture.8" ShapeID="_x0000_s1026" DrawAspect="Content" ObjectID="_1376817821" r:id="rId10"/>
        </w:pict>
      </w:r>
    </w:p>
    <w:p w:rsidR="00414BC3" w:rsidRDefault="00414BC3" w:rsidP="005B6B8E">
      <w:pPr>
        <w:pStyle w:val="Heading1"/>
      </w:pPr>
      <w:r w:rsidRPr="005B6B8E">
        <w:lastRenderedPageBreak/>
        <w:t>EXPLANATORY</w:t>
      </w:r>
      <w:r>
        <w:t xml:space="preserve"> STATEMENT</w:t>
      </w:r>
    </w:p>
    <w:p w:rsidR="00F80C38" w:rsidRPr="0000292B" w:rsidRDefault="00F80C38" w:rsidP="00F80C38">
      <w:pPr>
        <w:pStyle w:val="Heading2"/>
      </w:pPr>
      <w:r>
        <w:t xml:space="preserve">Standards Amended by AASB </w:t>
      </w:r>
      <w:r w:rsidRPr="00BC0D5D">
        <w:rPr>
          <w:iCs w:val="0"/>
        </w:rPr>
        <w:fldChar w:fldCharType="begin" w:fldLock="1"/>
      </w:r>
      <w:r w:rsidRPr="00BC0D5D">
        <w:rPr>
          <w:iCs w:val="0"/>
        </w:rPr>
        <w:instrText xml:space="preserve"> REF </w:instrText>
      </w:r>
      <w:r>
        <w:rPr>
          <w:iCs w:val="0"/>
        </w:rPr>
        <w:instrText>Doc</w:instrText>
      </w:r>
      <w:r w:rsidRPr="00BC0D5D">
        <w:rPr>
          <w:iCs w:val="0"/>
        </w:rPr>
        <w:instrText xml:space="preserve">No \* charformat </w:instrText>
      </w:r>
      <w:r w:rsidRPr="00BC0D5D">
        <w:rPr>
          <w:iCs w:val="0"/>
        </w:rPr>
        <w:fldChar w:fldCharType="separate"/>
      </w:r>
      <w:r w:rsidRPr="00E465CD">
        <w:rPr>
          <w:iCs w:val="0"/>
        </w:rPr>
        <w:t>2011-</w:t>
      </w:r>
      <w:r w:rsidRPr="00BC0D5D">
        <w:rPr>
          <w:iCs w:val="0"/>
        </w:rPr>
        <w:fldChar w:fldCharType="end"/>
      </w:r>
      <w:r w:rsidR="00D84D5F">
        <w:rPr>
          <w:iCs w:val="0"/>
        </w:rPr>
        <w:t>10</w:t>
      </w:r>
    </w:p>
    <w:p w:rsidR="00F80C38" w:rsidRDefault="007B3E50" w:rsidP="00F80C38">
      <w:pPr>
        <w:pStyle w:val="NoNumPlain1"/>
      </w:pPr>
      <w:r>
        <w:t>The</w:t>
      </w:r>
      <w:r w:rsidR="00F80C38">
        <w:t xml:space="preserve"> Standard makes amendments to the following Australian Accounting Standards</w:t>
      </w:r>
      <w:r w:rsidR="00913F61">
        <w:t xml:space="preserve"> and Interpretations</w:t>
      </w:r>
      <w:r w:rsidR="00F80C38" w:rsidRPr="0000292B">
        <w:t>:</w:t>
      </w:r>
    </w:p>
    <w:p w:rsidR="00B91C54" w:rsidRDefault="00B91C54" w:rsidP="00B91C54">
      <w:pPr>
        <w:pStyle w:val="NumberedList"/>
      </w:pPr>
      <w:bookmarkStart w:id="1" w:name="ApplyDateEarlyAdoption"/>
      <w:r>
        <w:t xml:space="preserve">AASB 1 </w:t>
      </w:r>
      <w:r w:rsidRPr="00A54FFF">
        <w:rPr>
          <w:i/>
        </w:rPr>
        <w:t>First-time Adoption of Australian Accounting Standards</w:t>
      </w:r>
    </w:p>
    <w:p w:rsidR="00B91C54" w:rsidRDefault="00B91C54" w:rsidP="00B91C54">
      <w:pPr>
        <w:pStyle w:val="NumberedList"/>
      </w:pPr>
      <w:r>
        <w:t xml:space="preserve">AASB 8 </w:t>
      </w:r>
      <w:r w:rsidRPr="00A54FFF">
        <w:rPr>
          <w:i/>
        </w:rPr>
        <w:t>Operating Segments</w:t>
      </w:r>
    </w:p>
    <w:p w:rsidR="00B91C54" w:rsidRDefault="00B91C54" w:rsidP="00B91C54">
      <w:pPr>
        <w:pStyle w:val="NumberedList"/>
      </w:pPr>
      <w:r>
        <w:t xml:space="preserve">AASB 101 </w:t>
      </w:r>
      <w:r w:rsidRPr="00A54FFF">
        <w:rPr>
          <w:i/>
        </w:rPr>
        <w:t>Presentation of Financial Statements</w:t>
      </w:r>
    </w:p>
    <w:p w:rsidR="00B91C54" w:rsidRPr="00EC3306" w:rsidRDefault="00B91C54" w:rsidP="00B91C54">
      <w:pPr>
        <w:pStyle w:val="NumberedList"/>
      </w:pPr>
      <w:r>
        <w:t xml:space="preserve">AASB 124 </w:t>
      </w:r>
      <w:r w:rsidRPr="00A54FFF">
        <w:rPr>
          <w:i/>
        </w:rPr>
        <w:t>Related Party Disclosures</w:t>
      </w:r>
    </w:p>
    <w:p w:rsidR="00B91C54" w:rsidRPr="00B853D2" w:rsidRDefault="00B91C54" w:rsidP="00B91C54">
      <w:pPr>
        <w:pStyle w:val="NumberedList"/>
      </w:pPr>
      <w:r>
        <w:t xml:space="preserve">AASB 134 </w:t>
      </w:r>
      <w:r>
        <w:rPr>
          <w:i/>
        </w:rPr>
        <w:t>Interim Financial Reporting</w:t>
      </w:r>
    </w:p>
    <w:p w:rsidR="00B91C54" w:rsidRDefault="00B91C54" w:rsidP="00B91C54">
      <w:pPr>
        <w:pStyle w:val="NumberedList"/>
      </w:pPr>
      <w:r>
        <w:t xml:space="preserve">AASB 1049 </w:t>
      </w:r>
      <w:r>
        <w:rPr>
          <w:i/>
        </w:rPr>
        <w:t>Whole of Government and General Government Sector Financial Reporting</w:t>
      </w:r>
    </w:p>
    <w:p w:rsidR="00B91C54" w:rsidRDefault="00B91C54" w:rsidP="00B91C54">
      <w:pPr>
        <w:pStyle w:val="NumberedList"/>
      </w:pPr>
      <w:r>
        <w:t>AASB 2011-</w:t>
      </w:r>
      <w:r w:rsidR="00D84D5F">
        <w:t>8</w:t>
      </w:r>
      <w:r>
        <w:t xml:space="preserve"> </w:t>
      </w:r>
      <w:r>
        <w:rPr>
          <w:i/>
        </w:rPr>
        <w:t>Amendments to Australian Accounting Standards arising from AASB 13</w:t>
      </w:r>
    </w:p>
    <w:p w:rsidR="00B91C54" w:rsidRDefault="00B91C54" w:rsidP="00B91C54">
      <w:pPr>
        <w:pStyle w:val="NumberedList"/>
      </w:pPr>
      <w:r>
        <w:t xml:space="preserve">Interpretation 14 </w:t>
      </w:r>
      <w:r w:rsidRPr="00A54FFF">
        <w:rPr>
          <w:i/>
        </w:rPr>
        <w:t xml:space="preserve">AASB 119 </w:t>
      </w:r>
      <w:r>
        <w:rPr>
          <w:i/>
        </w:rPr>
        <w:t>–</w:t>
      </w:r>
      <w:r w:rsidRPr="00A54FFF">
        <w:rPr>
          <w:i/>
        </w:rPr>
        <w:t xml:space="preserve"> The Limit on a Defined Benefit Asset, Minimum Funding Requirements and their Interaction</w:t>
      </w:r>
    </w:p>
    <w:p w:rsidR="00B91C54" w:rsidRPr="00A748BA" w:rsidRDefault="00B91C54" w:rsidP="00B91C54">
      <w:pPr>
        <w:pStyle w:val="NoNumPlain1"/>
        <w:rPr>
          <w:i/>
        </w:rPr>
      </w:pPr>
      <w:r>
        <w:t xml:space="preserve">These amendments arise from the issuance of </w:t>
      </w:r>
      <w:r w:rsidRPr="0000292B">
        <w:fldChar w:fldCharType="begin" w:fldLock="1"/>
      </w:r>
      <w:r w:rsidRPr="0000292B">
        <w:instrText xml:space="preserve"> REF </w:instrText>
      </w:r>
      <w:r>
        <w:instrText>ArisingNo</w:instrText>
      </w:r>
      <w:r w:rsidRPr="0000292B">
        <w:instrText xml:space="preserve">  \* charformat </w:instrText>
      </w:r>
      <w:r w:rsidRPr="0000292B">
        <w:fldChar w:fldCharType="separate"/>
      </w:r>
      <w:r>
        <w:t>AASB 119</w:t>
      </w:r>
      <w:r w:rsidRPr="0000292B">
        <w:fldChar w:fldCharType="end"/>
      </w:r>
      <w:r>
        <w:t xml:space="preserve"> </w:t>
      </w:r>
      <w:r w:rsidRPr="00D00FD5">
        <w:rPr>
          <w:i/>
        </w:rPr>
        <w:fldChar w:fldCharType="begin" w:fldLock="1"/>
      </w:r>
      <w:r w:rsidRPr="00D00FD5">
        <w:rPr>
          <w:i/>
        </w:rPr>
        <w:instrText xml:space="preserve"> REF ArisingTitle  \* charformat </w:instrText>
      </w:r>
      <w:r w:rsidRPr="00D00FD5">
        <w:rPr>
          <w:i/>
        </w:rPr>
        <w:fldChar w:fldCharType="separate"/>
      </w:r>
      <w:r w:rsidRPr="00A54FFF">
        <w:rPr>
          <w:i/>
        </w:rPr>
        <w:t>Employee Benefits</w:t>
      </w:r>
      <w:r w:rsidRPr="00D00FD5">
        <w:rPr>
          <w:i/>
        </w:rPr>
        <w:fldChar w:fldCharType="end"/>
      </w:r>
      <w:r>
        <w:rPr>
          <w:i/>
        </w:rPr>
        <w:t xml:space="preserve"> </w:t>
      </w:r>
      <w:r>
        <w:t>in September 2011</w:t>
      </w:r>
      <w:r>
        <w:rPr>
          <w:i/>
        </w:rPr>
        <w:t>.</w:t>
      </w:r>
    </w:p>
    <w:p w:rsidR="009D4549" w:rsidRDefault="009D4549" w:rsidP="009D4549">
      <w:pPr>
        <w:pStyle w:val="Heading2"/>
      </w:pPr>
      <w:r>
        <w:t xml:space="preserve">Main Features of </w:t>
      </w:r>
      <w:r w:rsidR="00BA1F00">
        <w:t xml:space="preserve">AASB </w:t>
      </w:r>
      <w:r w:rsidR="00D84D5F">
        <w:t>2011-10</w:t>
      </w:r>
    </w:p>
    <w:p w:rsidR="009D4549" w:rsidRPr="000059F3" w:rsidRDefault="009D4549" w:rsidP="009D4549">
      <w:pPr>
        <w:pStyle w:val="Heading2"/>
        <w:rPr>
          <w:sz w:val="24"/>
          <w:szCs w:val="24"/>
        </w:rPr>
      </w:pPr>
      <w:r w:rsidRPr="000059F3">
        <w:rPr>
          <w:sz w:val="24"/>
          <w:szCs w:val="24"/>
        </w:rPr>
        <w:t xml:space="preserve">Main Requirements </w:t>
      </w:r>
    </w:p>
    <w:p w:rsidR="00B91C54" w:rsidRPr="00B91C54" w:rsidRDefault="00B91C54" w:rsidP="00B91C54">
      <w:pPr>
        <w:pStyle w:val="NoNumPlain1"/>
      </w:pPr>
      <w:r>
        <w:t xml:space="preserve">These amendments </w:t>
      </w:r>
      <w:r w:rsidR="00583A2D">
        <w:t xml:space="preserve">are a consequence of revised </w:t>
      </w:r>
      <w:r w:rsidRPr="0000292B">
        <w:fldChar w:fldCharType="begin" w:fldLock="1"/>
      </w:r>
      <w:r w:rsidRPr="0000292B">
        <w:instrText xml:space="preserve"> REF </w:instrText>
      </w:r>
      <w:r>
        <w:instrText>ArisingNo</w:instrText>
      </w:r>
      <w:r w:rsidRPr="0000292B">
        <w:instrText xml:space="preserve">  \* charformat </w:instrText>
      </w:r>
      <w:r w:rsidRPr="0000292B">
        <w:fldChar w:fldCharType="separate"/>
      </w:r>
      <w:r>
        <w:t>AASB 119</w:t>
      </w:r>
      <w:r w:rsidRPr="0000292B">
        <w:fldChar w:fldCharType="end"/>
      </w:r>
      <w:r>
        <w:t xml:space="preserve"> </w:t>
      </w:r>
      <w:r w:rsidRPr="00D00FD5">
        <w:rPr>
          <w:i/>
        </w:rPr>
        <w:fldChar w:fldCharType="begin" w:fldLock="1"/>
      </w:r>
      <w:r w:rsidRPr="00D00FD5">
        <w:rPr>
          <w:i/>
        </w:rPr>
        <w:instrText xml:space="preserve"> REF ArisingTitle  \* charformat </w:instrText>
      </w:r>
      <w:r w:rsidRPr="00D00FD5">
        <w:rPr>
          <w:i/>
        </w:rPr>
        <w:fldChar w:fldCharType="separate"/>
      </w:r>
      <w:r w:rsidRPr="00A54FFF">
        <w:rPr>
          <w:i/>
        </w:rPr>
        <w:t>Employee Benefits</w:t>
      </w:r>
      <w:r w:rsidRPr="00D00FD5">
        <w:rPr>
          <w:i/>
        </w:rPr>
        <w:fldChar w:fldCharType="end"/>
      </w:r>
      <w:r>
        <w:rPr>
          <w:i/>
        </w:rPr>
        <w:t xml:space="preserve"> </w:t>
      </w:r>
      <w:r w:rsidR="00583A2D">
        <w:t>(</w:t>
      </w:r>
      <w:r>
        <w:t>September 2011</w:t>
      </w:r>
      <w:r w:rsidR="00583A2D">
        <w:t>)</w:t>
      </w:r>
      <w:r>
        <w:rPr>
          <w:i/>
        </w:rPr>
        <w:t xml:space="preserve">. </w:t>
      </w:r>
      <w:r w:rsidR="005810EC">
        <w:rPr>
          <w:i/>
        </w:rPr>
        <w:t xml:space="preserve"> </w:t>
      </w:r>
      <w:r w:rsidRPr="00B91C54">
        <w:t xml:space="preserve">The main changes </w:t>
      </w:r>
      <w:r>
        <w:t xml:space="preserve">in AASB 119 (September 2011) </w:t>
      </w:r>
      <w:r w:rsidR="00583A2D">
        <w:t xml:space="preserve">relate to the </w:t>
      </w:r>
      <w:r w:rsidRPr="00B91C54">
        <w:t>accounti</w:t>
      </w:r>
      <w:r w:rsidR="00834CE0">
        <w:t>ng for defined benefit plans and</w:t>
      </w:r>
      <w:bookmarkStart w:id="2" w:name="_GoBack"/>
      <w:bookmarkEnd w:id="2"/>
      <w:r w:rsidR="00583A2D">
        <w:t xml:space="preserve"> are to</w:t>
      </w:r>
      <w:r w:rsidRPr="00B91C54">
        <w:t>:</w:t>
      </w:r>
    </w:p>
    <w:p w:rsidR="00B91C54" w:rsidRPr="00B91C54" w:rsidRDefault="00B91C54" w:rsidP="00B91C54">
      <w:pPr>
        <w:pStyle w:val="Bullet1"/>
      </w:pPr>
      <w:r w:rsidRPr="00B91C54">
        <w:t>eliminate the option to defer the recognition of gains and losses (the ‘corridor method’);</w:t>
      </w:r>
    </w:p>
    <w:p w:rsidR="00B91C54" w:rsidRPr="00B91C54" w:rsidRDefault="00B91C54" w:rsidP="00B91C54">
      <w:pPr>
        <w:pStyle w:val="Bullet1"/>
      </w:pPr>
      <w:r w:rsidRPr="00B91C54">
        <w:t>require remeasurements to be presented in other comprehensive income; and</w:t>
      </w:r>
    </w:p>
    <w:p w:rsidR="00B91C54" w:rsidRPr="00B91C54" w:rsidRDefault="00B91C54" w:rsidP="00B91C54">
      <w:pPr>
        <w:pStyle w:val="Bullet1"/>
      </w:pPr>
      <w:r w:rsidRPr="00B91C54">
        <w:t xml:space="preserve">enhance the disclosure requirements relating to defined benefit plans. </w:t>
      </w:r>
    </w:p>
    <w:p w:rsidR="009D4549" w:rsidRDefault="009D4549" w:rsidP="009D4549">
      <w:pPr>
        <w:pStyle w:val="Heading3"/>
      </w:pPr>
      <w:r>
        <w:lastRenderedPageBreak/>
        <w:t xml:space="preserve">Application Date  </w:t>
      </w:r>
    </w:p>
    <w:p w:rsidR="009D4549" w:rsidRPr="0051557F" w:rsidRDefault="00BA1F00" w:rsidP="009D4549">
      <w:pPr>
        <w:pStyle w:val="NoNumPlain1"/>
      </w:pPr>
      <w:r>
        <w:t xml:space="preserve">AASB </w:t>
      </w:r>
      <w:r w:rsidR="00D84D5F">
        <w:t>2011-10</w:t>
      </w:r>
      <w:r w:rsidR="009D4549">
        <w:t xml:space="preserve"> applies to annual reporting periods beginning on or after 1 </w:t>
      </w:r>
      <w:r w:rsidR="00B91C54">
        <w:t>January 2013</w:t>
      </w:r>
      <w:r w:rsidR="009D4549">
        <w:t xml:space="preserve">.  </w:t>
      </w:r>
      <w:r w:rsidR="009D4549" w:rsidRPr="0051557F">
        <w:t>Early adoption is permitted for annual reporting periods beginning on or after 1 Jan</w:t>
      </w:r>
      <w:r w:rsidR="00B91C54">
        <w:t>uary 2005 but before 1 January 2013</w:t>
      </w:r>
      <w:r w:rsidR="00B91C54" w:rsidRPr="00B91C54">
        <w:t xml:space="preserve"> </w:t>
      </w:r>
      <w:r w:rsidR="00B91C54" w:rsidRPr="00B853D2">
        <w:t>provided AASB 119 (</w:t>
      </w:r>
      <w:r w:rsidR="00B91C54">
        <w:t xml:space="preserve">September </w:t>
      </w:r>
      <w:r w:rsidR="00B91C54" w:rsidRPr="00B853D2">
        <w:t>2011) is applied for the same period.</w:t>
      </w:r>
      <w:r w:rsidR="005810EC">
        <w:t xml:space="preserve"> </w:t>
      </w:r>
      <w:r w:rsidR="00B91C54" w:rsidRPr="00B853D2">
        <w:t xml:space="preserve"> </w:t>
      </w:r>
      <w:r w:rsidR="00B91C54">
        <w:t>If</w:t>
      </w:r>
      <w:r w:rsidR="00B91C54" w:rsidRPr="00B853D2">
        <w:t xml:space="preserve"> an entity applies </w:t>
      </w:r>
      <w:r w:rsidR="00B91C54">
        <w:t xml:space="preserve">AASB </w:t>
      </w:r>
      <w:r w:rsidR="00D84D5F">
        <w:t>2011-10</w:t>
      </w:r>
      <w:r w:rsidR="00B91C54" w:rsidRPr="00B853D2">
        <w:t xml:space="preserve"> to </w:t>
      </w:r>
      <w:r w:rsidR="00B91C54">
        <w:t xml:space="preserve">such </w:t>
      </w:r>
      <w:r w:rsidR="00B91C54" w:rsidRPr="00B853D2">
        <w:t>an annual reporting period</w:t>
      </w:r>
      <w:r w:rsidR="00B91C54">
        <w:t>,</w:t>
      </w:r>
      <w:r w:rsidR="00B91C54" w:rsidRPr="00B853D2">
        <w:t xml:space="preserve"> it shall disclose that fact</w:t>
      </w:r>
      <w:r w:rsidR="009D4549">
        <w:t>.</w:t>
      </w:r>
    </w:p>
    <w:p w:rsidR="00C95E1E" w:rsidRPr="001D1FFA" w:rsidRDefault="00C95E1E" w:rsidP="00C95E1E">
      <w:pPr>
        <w:pStyle w:val="Heading2"/>
      </w:pPr>
      <w:r w:rsidRPr="001D1FFA">
        <w:t xml:space="preserve">Consultation Prior to Issuing </w:t>
      </w:r>
      <w:r w:rsidR="001352E9">
        <w:t xml:space="preserve">AASB </w:t>
      </w:r>
      <w:r w:rsidR="00D84D5F">
        <w:t>2011-10</w:t>
      </w:r>
    </w:p>
    <w:bookmarkEnd w:id="1"/>
    <w:p w:rsidR="00B91C54" w:rsidRDefault="00B91C54" w:rsidP="00B91C54">
      <w:pPr>
        <w:pStyle w:val="NoNumPlain1"/>
      </w:pPr>
      <w:r w:rsidRPr="00E41704">
        <w:t xml:space="preserve">The </w:t>
      </w:r>
      <w:r>
        <w:t xml:space="preserve">AASB issued Exposure Draft ED 195 </w:t>
      </w:r>
      <w:r w:rsidR="00706107">
        <w:rPr>
          <w:i/>
        </w:rPr>
        <w:t>Defined Benefit Plans (p</w:t>
      </w:r>
      <w:r>
        <w:rPr>
          <w:i/>
        </w:rPr>
        <w:t>roposed amendments to AASB 119</w:t>
      </w:r>
      <w:r w:rsidR="00706107">
        <w:rPr>
          <w:i/>
        </w:rPr>
        <w:t>)</w:t>
      </w:r>
      <w:r>
        <w:rPr>
          <w:i/>
        </w:rPr>
        <w:t xml:space="preserve"> </w:t>
      </w:r>
      <w:r>
        <w:t xml:space="preserve">in May 2010.  ED 195 reproduced the proposals included in the IASB’s Exposure Draft ED/2010/3 </w:t>
      </w:r>
      <w:r>
        <w:rPr>
          <w:i/>
        </w:rPr>
        <w:t>Defined Benefit Plans</w:t>
      </w:r>
      <w:r w:rsidR="00706107">
        <w:rPr>
          <w:i/>
        </w:rPr>
        <w:t xml:space="preserve">  –</w:t>
      </w:r>
      <w:r>
        <w:rPr>
          <w:i/>
        </w:rPr>
        <w:t xml:space="preserve">Proposed amendments to IAS 19 </w:t>
      </w:r>
      <w:r>
        <w:t xml:space="preserve">(April 2010) without amendment.  </w:t>
      </w:r>
    </w:p>
    <w:p w:rsidR="00B91C54" w:rsidRPr="00E41704" w:rsidRDefault="00B91C54" w:rsidP="00B91C54">
      <w:pPr>
        <w:pStyle w:val="NoNumPlain1"/>
      </w:pPr>
      <w:r>
        <w:t>The AASB received nine submissions from Australian constituents on ED 195.  Submissions received were generally supportive and were used as input into the AASB’s submission to the IASB.  The IASB considered the comments it received in finalising IAS 19</w:t>
      </w:r>
      <w:r w:rsidR="001352E9">
        <w:t xml:space="preserve">, relevant parts of which are </w:t>
      </w:r>
      <w:r>
        <w:t>incorporated into AASB</w:t>
      </w:r>
      <w:r w:rsidR="001352E9">
        <w:t> </w:t>
      </w:r>
      <w:r w:rsidR="00D84D5F">
        <w:t>2011-10</w:t>
      </w:r>
      <w:r>
        <w:t>.</w:t>
      </w:r>
    </w:p>
    <w:p w:rsidR="00B91C54" w:rsidRDefault="00B91C54" w:rsidP="00B91C54">
      <w:pPr>
        <w:pStyle w:val="NoNumPlain1"/>
      </w:pPr>
      <w:r w:rsidRPr="00EB5CCE">
        <w:t>A Regulation Impact Statement has not been prepared in connection with the</w:t>
      </w:r>
      <w:r>
        <w:t xml:space="preserve"> issuance</w:t>
      </w:r>
      <w:r w:rsidRPr="00EB5CCE">
        <w:t xml:space="preserve"> of AASB </w:t>
      </w:r>
      <w:r w:rsidR="00D84D5F">
        <w:t>2011-10</w:t>
      </w:r>
      <w:r>
        <w:t xml:space="preserve"> </w:t>
      </w:r>
      <w:r w:rsidRPr="00EB5CCE">
        <w:t>as the amendments made do not have a substantial direct or indirect imp</w:t>
      </w:r>
      <w:r>
        <w:t>act on business or competition.</w:t>
      </w:r>
    </w:p>
    <w:p w:rsidR="00C95E1E" w:rsidRPr="00C95E1E" w:rsidRDefault="00C95E1E" w:rsidP="00B91C54">
      <w:pPr>
        <w:spacing w:after="200"/>
      </w:pPr>
    </w:p>
    <w:sectPr w:rsidR="00C95E1E" w:rsidRPr="00C95E1E" w:rsidSect="005F7AAC">
      <w:headerReference w:type="even" r:id="rId11"/>
      <w:footerReference w:type="default" r:id="rId12"/>
      <w:pgSz w:w="11907" w:h="16840" w:code="9"/>
      <w:pgMar w:top="3686" w:right="2835" w:bottom="3544" w:left="2835" w:header="709" w:footer="2754" w:gutter="0"/>
      <w:paperSrc w:first="58" w:other="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E5" w:rsidRDefault="001226E5">
      <w:r>
        <w:separator/>
      </w:r>
    </w:p>
  </w:endnote>
  <w:endnote w:type="continuationSeparator" w:id="0">
    <w:p w:rsidR="001226E5" w:rsidRDefault="0012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E5" w:rsidRDefault="001226E5">
    <w:pPr>
      <w:pStyle w:val="Footer"/>
      <w:rPr>
        <w:b/>
      </w:rPr>
    </w:pPr>
    <w:r>
      <w:rPr>
        <w:b/>
      </w:rPr>
      <w:t xml:space="preserve">AASB </w:t>
    </w:r>
    <w:r w:rsidR="00D84D5F">
      <w:rPr>
        <w:b/>
      </w:rPr>
      <w:t>2011-10</w:t>
    </w:r>
    <w:r>
      <w:rPr>
        <w:b/>
      </w:rPr>
      <w:tab/>
    </w:r>
    <w:r>
      <w:fldChar w:fldCharType="begin"/>
    </w:r>
    <w:r>
      <w:instrText>PAGE</w:instrText>
    </w:r>
    <w:r>
      <w:fldChar w:fldCharType="separate"/>
    </w:r>
    <w:r w:rsidR="00834CE0">
      <w:rPr>
        <w:noProof/>
      </w:rPr>
      <w:t>2</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E5" w:rsidRDefault="001226E5">
      <w:r>
        <w:separator/>
      </w:r>
    </w:p>
  </w:footnote>
  <w:footnote w:type="continuationSeparator" w:id="0">
    <w:p w:rsidR="001226E5" w:rsidRDefault="00122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E5" w:rsidRPr="00B259A2" w:rsidRDefault="001226E5" w:rsidP="00B259A2">
    <w:pPr>
      <w:pStyle w:val="Header"/>
      <w:numPr>
        <w:ins w:id="0"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E5" w:rsidRDefault="0012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B73295"/>
    <w:multiLevelType w:val="hybridMultilevel"/>
    <w:tmpl w:val="73D0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C02929"/>
    <w:multiLevelType w:val="hybridMultilevel"/>
    <w:tmpl w:val="7F847CDE"/>
    <w:lvl w:ilvl="0" w:tplc="1BE23812">
      <w:start w:val="1"/>
      <w:numFmt w:val="bullet"/>
      <w:pStyle w:val="Bullet1"/>
      <w:lvlText w:val=""/>
      <w:lvlJc w:val="left"/>
      <w:pPr>
        <w:tabs>
          <w:tab w:val="num" w:pos="510"/>
        </w:tabs>
        <w:ind w:left="510" w:hanging="510"/>
      </w:pPr>
      <w:rPr>
        <w:rFonts w:ascii="Symbol" w:hAnsi="Symbol" w:hint="default"/>
      </w:rPr>
    </w:lvl>
    <w:lvl w:ilvl="1" w:tplc="52B2C732" w:tentative="1">
      <w:start w:val="1"/>
      <w:numFmt w:val="bullet"/>
      <w:lvlText w:val="o"/>
      <w:lvlJc w:val="left"/>
      <w:pPr>
        <w:tabs>
          <w:tab w:val="num" w:pos="1440"/>
        </w:tabs>
        <w:ind w:left="1440" w:hanging="360"/>
      </w:pPr>
      <w:rPr>
        <w:rFonts w:ascii="Courier New" w:hAnsi="Courier New" w:hint="default"/>
      </w:rPr>
    </w:lvl>
    <w:lvl w:ilvl="2" w:tplc="4B72E904" w:tentative="1">
      <w:start w:val="1"/>
      <w:numFmt w:val="bullet"/>
      <w:lvlText w:val=""/>
      <w:lvlJc w:val="left"/>
      <w:pPr>
        <w:tabs>
          <w:tab w:val="num" w:pos="2160"/>
        </w:tabs>
        <w:ind w:left="2160" w:hanging="360"/>
      </w:pPr>
      <w:rPr>
        <w:rFonts w:ascii="Wingdings" w:hAnsi="Wingdings" w:hint="default"/>
      </w:rPr>
    </w:lvl>
    <w:lvl w:ilvl="3" w:tplc="FF24D624" w:tentative="1">
      <w:start w:val="1"/>
      <w:numFmt w:val="bullet"/>
      <w:lvlText w:val=""/>
      <w:lvlJc w:val="left"/>
      <w:pPr>
        <w:tabs>
          <w:tab w:val="num" w:pos="2880"/>
        </w:tabs>
        <w:ind w:left="2880" w:hanging="360"/>
      </w:pPr>
      <w:rPr>
        <w:rFonts w:ascii="Symbol" w:hAnsi="Symbol" w:hint="default"/>
      </w:rPr>
    </w:lvl>
    <w:lvl w:ilvl="4" w:tplc="A6F22A1E" w:tentative="1">
      <w:start w:val="1"/>
      <w:numFmt w:val="bullet"/>
      <w:lvlText w:val="o"/>
      <w:lvlJc w:val="left"/>
      <w:pPr>
        <w:tabs>
          <w:tab w:val="num" w:pos="3600"/>
        </w:tabs>
        <w:ind w:left="3600" w:hanging="360"/>
      </w:pPr>
      <w:rPr>
        <w:rFonts w:ascii="Courier New" w:hAnsi="Courier New" w:hint="default"/>
      </w:rPr>
    </w:lvl>
    <w:lvl w:ilvl="5" w:tplc="4B4C306C" w:tentative="1">
      <w:start w:val="1"/>
      <w:numFmt w:val="bullet"/>
      <w:lvlText w:val=""/>
      <w:lvlJc w:val="left"/>
      <w:pPr>
        <w:tabs>
          <w:tab w:val="num" w:pos="4320"/>
        </w:tabs>
        <w:ind w:left="4320" w:hanging="360"/>
      </w:pPr>
      <w:rPr>
        <w:rFonts w:ascii="Wingdings" w:hAnsi="Wingdings" w:hint="default"/>
      </w:rPr>
    </w:lvl>
    <w:lvl w:ilvl="6" w:tplc="FDA08900" w:tentative="1">
      <w:start w:val="1"/>
      <w:numFmt w:val="bullet"/>
      <w:lvlText w:val=""/>
      <w:lvlJc w:val="left"/>
      <w:pPr>
        <w:tabs>
          <w:tab w:val="num" w:pos="5040"/>
        </w:tabs>
        <w:ind w:left="5040" w:hanging="360"/>
      </w:pPr>
      <w:rPr>
        <w:rFonts w:ascii="Symbol" w:hAnsi="Symbol" w:hint="default"/>
      </w:rPr>
    </w:lvl>
    <w:lvl w:ilvl="7" w:tplc="5C3015D4" w:tentative="1">
      <w:start w:val="1"/>
      <w:numFmt w:val="bullet"/>
      <w:lvlText w:val="o"/>
      <w:lvlJc w:val="left"/>
      <w:pPr>
        <w:tabs>
          <w:tab w:val="num" w:pos="5760"/>
        </w:tabs>
        <w:ind w:left="5760" w:hanging="360"/>
      </w:pPr>
      <w:rPr>
        <w:rFonts w:ascii="Courier New" w:hAnsi="Courier New" w:hint="default"/>
      </w:rPr>
    </w:lvl>
    <w:lvl w:ilvl="8" w:tplc="E34A28FA" w:tentative="1">
      <w:start w:val="1"/>
      <w:numFmt w:val="bullet"/>
      <w:lvlText w:val=""/>
      <w:lvlJc w:val="left"/>
      <w:pPr>
        <w:tabs>
          <w:tab w:val="num" w:pos="6480"/>
        </w:tabs>
        <w:ind w:left="6480" w:hanging="360"/>
      </w:pPr>
      <w:rPr>
        <w:rFonts w:ascii="Wingdings" w:hAnsi="Wingdings" w:hint="default"/>
      </w:rPr>
    </w:lvl>
  </w:abstractNum>
  <w:abstractNum w:abstractNumId="9">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0"/>
  </w:num>
  <w:num w:numId="5">
    <w:abstractNumId w:val="3"/>
  </w:num>
  <w:num w:numId="6">
    <w:abstractNumId w:val="2"/>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23742"/>
    <w:rsid w:val="00027020"/>
    <w:rsid w:val="0004439B"/>
    <w:rsid w:val="000443AD"/>
    <w:rsid w:val="00061D76"/>
    <w:rsid w:val="000623C8"/>
    <w:rsid w:val="00075626"/>
    <w:rsid w:val="00080331"/>
    <w:rsid w:val="0008234F"/>
    <w:rsid w:val="00085B62"/>
    <w:rsid w:val="000901F5"/>
    <w:rsid w:val="00090D77"/>
    <w:rsid w:val="000936C7"/>
    <w:rsid w:val="0009678B"/>
    <w:rsid w:val="000A4D73"/>
    <w:rsid w:val="000B1C48"/>
    <w:rsid w:val="000C6E41"/>
    <w:rsid w:val="000D41A4"/>
    <w:rsid w:val="000D60A2"/>
    <w:rsid w:val="000E062D"/>
    <w:rsid w:val="000E4EF3"/>
    <w:rsid w:val="000E7F81"/>
    <w:rsid w:val="000F2911"/>
    <w:rsid w:val="000F4C2A"/>
    <w:rsid w:val="00103907"/>
    <w:rsid w:val="00105972"/>
    <w:rsid w:val="00111680"/>
    <w:rsid w:val="0011693E"/>
    <w:rsid w:val="00121C54"/>
    <w:rsid w:val="001226E5"/>
    <w:rsid w:val="00122C2E"/>
    <w:rsid w:val="00131465"/>
    <w:rsid w:val="001315DF"/>
    <w:rsid w:val="001352E9"/>
    <w:rsid w:val="00144CC0"/>
    <w:rsid w:val="00146ED8"/>
    <w:rsid w:val="001653E6"/>
    <w:rsid w:val="00195E7D"/>
    <w:rsid w:val="001A3A3D"/>
    <w:rsid w:val="001B1161"/>
    <w:rsid w:val="001B68FF"/>
    <w:rsid w:val="001C3675"/>
    <w:rsid w:val="001D1FFA"/>
    <w:rsid w:val="001E0872"/>
    <w:rsid w:val="001E4107"/>
    <w:rsid w:val="001F6F6C"/>
    <w:rsid w:val="0020218F"/>
    <w:rsid w:val="0020261B"/>
    <w:rsid w:val="00206847"/>
    <w:rsid w:val="00206A47"/>
    <w:rsid w:val="00225101"/>
    <w:rsid w:val="00230E6D"/>
    <w:rsid w:val="0023104C"/>
    <w:rsid w:val="00246FE1"/>
    <w:rsid w:val="002555F6"/>
    <w:rsid w:val="002566FF"/>
    <w:rsid w:val="00267D86"/>
    <w:rsid w:val="0027352A"/>
    <w:rsid w:val="0027456C"/>
    <w:rsid w:val="00286FF6"/>
    <w:rsid w:val="00291E01"/>
    <w:rsid w:val="002A5C15"/>
    <w:rsid w:val="002A7306"/>
    <w:rsid w:val="002B1F16"/>
    <w:rsid w:val="002C7349"/>
    <w:rsid w:val="002D2C85"/>
    <w:rsid w:val="002D6D7A"/>
    <w:rsid w:val="002E54FD"/>
    <w:rsid w:val="002E692F"/>
    <w:rsid w:val="002F051A"/>
    <w:rsid w:val="002F306F"/>
    <w:rsid w:val="002F724F"/>
    <w:rsid w:val="0032467B"/>
    <w:rsid w:val="00325E53"/>
    <w:rsid w:val="003329B8"/>
    <w:rsid w:val="00347521"/>
    <w:rsid w:val="0035517A"/>
    <w:rsid w:val="003779A0"/>
    <w:rsid w:val="00382266"/>
    <w:rsid w:val="00383311"/>
    <w:rsid w:val="00384832"/>
    <w:rsid w:val="00385E62"/>
    <w:rsid w:val="0039164A"/>
    <w:rsid w:val="00396BCD"/>
    <w:rsid w:val="003A5EC1"/>
    <w:rsid w:val="003B32A0"/>
    <w:rsid w:val="003F432D"/>
    <w:rsid w:val="00414BC3"/>
    <w:rsid w:val="00416FE6"/>
    <w:rsid w:val="004179BF"/>
    <w:rsid w:val="004209B2"/>
    <w:rsid w:val="00442527"/>
    <w:rsid w:val="0046399D"/>
    <w:rsid w:val="00474710"/>
    <w:rsid w:val="00485CE8"/>
    <w:rsid w:val="00493DD4"/>
    <w:rsid w:val="004C5B3D"/>
    <w:rsid w:val="004C62D2"/>
    <w:rsid w:val="004D2BDB"/>
    <w:rsid w:val="004E712E"/>
    <w:rsid w:val="004F21D6"/>
    <w:rsid w:val="004F2FC0"/>
    <w:rsid w:val="004F48E2"/>
    <w:rsid w:val="005127E7"/>
    <w:rsid w:val="00512F90"/>
    <w:rsid w:val="00520994"/>
    <w:rsid w:val="005239C5"/>
    <w:rsid w:val="00526DA0"/>
    <w:rsid w:val="005272CB"/>
    <w:rsid w:val="00533ED5"/>
    <w:rsid w:val="00540E70"/>
    <w:rsid w:val="00565477"/>
    <w:rsid w:val="005810EC"/>
    <w:rsid w:val="00581645"/>
    <w:rsid w:val="00583A2D"/>
    <w:rsid w:val="005B238F"/>
    <w:rsid w:val="005B6B8E"/>
    <w:rsid w:val="005C15A0"/>
    <w:rsid w:val="005E2BBE"/>
    <w:rsid w:val="005F0581"/>
    <w:rsid w:val="005F1173"/>
    <w:rsid w:val="005F3AA4"/>
    <w:rsid w:val="005F4451"/>
    <w:rsid w:val="005F73FD"/>
    <w:rsid w:val="005F7AAC"/>
    <w:rsid w:val="006036B7"/>
    <w:rsid w:val="00605F7F"/>
    <w:rsid w:val="006104FA"/>
    <w:rsid w:val="00616B47"/>
    <w:rsid w:val="006204A0"/>
    <w:rsid w:val="00626AC2"/>
    <w:rsid w:val="00634890"/>
    <w:rsid w:val="00635FA2"/>
    <w:rsid w:val="00660E5A"/>
    <w:rsid w:val="00665A15"/>
    <w:rsid w:val="00666164"/>
    <w:rsid w:val="00672100"/>
    <w:rsid w:val="00680E91"/>
    <w:rsid w:val="00691621"/>
    <w:rsid w:val="006922F5"/>
    <w:rsid w:val="006964AB"/>
    <w:rsid w:val="006A01D2"/>
    <w:rsid w:val="006A0C7C"/>
    <w:rsid w:val="006A2A04"/>
    <w:rsid w:val="006A56D8"/>
    <w:rsid w:val="006B3B4A"/>
    <w:rsid w:val="006C21BA"/>
    <w:rsid w:val="006C34F1"/>
    <w:rsid w:val="006C39D1"/>
    <w:rsid w:val="006C52DE"/>
    <w:rsid w:val="006C5EB8"/>
    <w:rsid w:val="006D5858"/>
    <w:rsid w:val="006E5D32"/>
    <w:rsid w:val="006F46DE"/>
    <w:rsid w:val="00706107"/>
    <w:rsid w:val="00711664"/>
    <w:rsid w:val="00715184"/>
    <w:rsid w:val="00717627"/>
    <w:rsid w:val="00726180"/>
    <w:rsid w:val="007261ED"/>
    <w:rsid w:val="00755D8C"/>
    <w:rsid w:val="007664FA"/>
    <w:rsid w:val="00777131"/>
    <w:rsid w:val="00781C08"/>
    <w:rsid w:val="00783BEC"/>
    <w:rsid w:val="00791279"/>
    <w:rsid w:val="0079776D"/>
    <w:rsid w:val="007B323F"/>
    <w:rsid w:val="007B3E50"/>
    <w:rsid w:val="007B40F3"/>
    <w:rsid w:val="007C13D0"/>
    <w:rsid w:val="007C1E39"/>
    <w:rsid w:val="007C2A76"/>
    <w:rsid w:val="007C2B04"/>
    <w:rsid w:val="007E1893"/>
    <w:rsid w:val="007E3CB5"/>
    <w:rsid w:val="007F4E20"/>
    <w:rsid w:val="007F5501"/>
    <w:rsid w:val="00802C2B"/>
    <w:rsid w:val="00820537"/>
    <w:rsid w:val="00822659"/>
    <w:rsid w:val="0082668C"/>
    <w:rsid w:val="00826FE1"/>
    <w:rsid w:val="00834CE0"/>
    <w:rsid w:val="008377FF"/>
    <w:rsid w:val="00854BCD"/>
    <w:rsid w:val="00861618"/>
    <w:rsid w:val="008A4A6F"/>
    <w:rsid w:val="008A66ED"/>
    <w:rsid w:val="008B63BA"/>
    <w:rsid w:val="008B66C2"/>
    <w:rsid w:val="008B71D6"/>
    <w:rsid w:val="008C5B82"/>
    <w:rsid w:val="008D3E1A"/>
    <w:rsid w:val="008D3F40"/>
    <w:rsid w:val="008E1C78"/>
    <w:rsid w:val="008F344A"/>
    <w:rsid w:val="00913F61"/>
    <w:rsid w:val="009140CD"/>
    <w:rsid w:val="00914ADE"/>
    <w:rsid w:val="00916B64"/>
    <w:rsid w:val="00917868"/>
    <w:rsid w:val="00921BA8"/>
    <w:rsid w:val="00943076"/>
    <w:rsid w:val="0096411D"/>
    <w:rsid w:val="009839D3"/>
    <w:rsid w:val="009A3465"/>
    <w:rsid w:val="009B38E8"/>
    <w:rsid w:val="009C5C89"/>
    <w:rsid w:val="009C7213"/>
    <w:rsid w:val="009D4549"/>
    <w:rsid w:val="009E3725"/>
    <w:rsid w:val="00A07B58"/>
    <w:rsid w:val="00A33757"/>
    <w:rsid w:val="00A41EF3"/>
    <w:rsid w:val="00A46379"/>
    <w:rsid w:val="00A56AF0"/>
    <w:rsid w:val="00A61CB2"/>
    <w:rsid w:val="00A8344C"/>
    <w:rsid w:val="00A83DA3"/>
    <w:rsid w:val="00A90590"/>
    <w:rsid w:val="00A91D36"/>
    <w:rsid w:val="00A92FFA"/>
    <w:rsid w:val="00A9484D"/>
    <w:rsid w:val="00A97B77"/>
    <w:rsid w:val="00AB61AB"/>
    <w:rsid w:val="00AC2063"/>
    <w:rsid w:val="00AC2CA9"/>
    <w:rsid w:val="00AD1EE7"/>
    <w:rsid w:val="00AD44F9"/>
    <w:rsid w:val="00AE04BA"/>
    <w:rsid w:val="00AE1F8A"/>
    <w:rsid w:val="00AE6BAA"/>
    <w:rsid w:val="00AE6FD4"/>
    <w:rsid w:val="00AF5187"/>
    <w:rsid w:val="00B00C1B"/>
    <w:rsid w:val="00B00FE0"/>
    <w:rsid w:val="00B10AB1"/>
    <w:rsid w:val="00B127B5"/>
    <w:rsid w:val="00B21771"/>
    <w:rsid w:val="00B259A2"/>
    <w:rsid w:val="00B26BC3"/>
    <w:rsid w:val="00B44EFA"/>
    <w:rsid w:val="00B67434"/>
    <w:rsid w:val="00B81972"/>
    <w:rsid w:val="00B85DBC"/>
    <w:rsid w:val="00B91C54"/>
    <w:rsid w:val="00B92E45"/>
    <w:rsid w:val="00BA1F00"/>
    <w:rsid w:val="00BA31C0"/>
    <w:rsid w:val="00BB2459"/>
    <w:rsid w:val="00BD0B5B"/>
    <w:rsid w:val="00BE01C4"/>
    <w:rsid w:val="00C119CC"/>
    <w:rsid w:val="00C14CCB"/>
    <w:rsid w:val="00C21F45"/>
    <w:rsid w:val="00C35A20"/>
    <w:rsid w:val="00C46243"/>
    <w:rsid w:val="00C56743"/>
    <w:rsid w:val="00C634BB"/>
    <w:rsid w:val="00C80CE0"/>
    <w:rsid w:val="00C82A8C"/>
    <w:rsid w:val="00C94BE0"/>
    <w:rsid w:val="00C95E1E"/>
    <w:rsid w:val="00C97033"/>
    <w:rsid w:val="00C97B91"/>
    <w:rsid w:val="00CA20FA"/>
    <w:rsid w:val="00CA2306"/>
    <w:rsid w:val="00CA518E"/>
    <w:rsid w:val="00CB74B0"/>
    <w:rsid w:val="00CC546B"/>
    <w:rsid w:val="00CD50A4"/>
    <w:rsid w:val="00CE0787"/>
    <w:rsid w:val="00CE3B0D"/>
    <w:rsid w:val="00CF4711"/>
    <w:rsid w:val="00CF4D2F"/>
    <w:rsid w:val="00D11037"/>
    <w:rsid w:val="00D2272E"/>
    <w:rsid w:val="00D27E14"/>
    <w:rsid w:val="00D306D3"/>
    <w:rsid w:val="00D40502"/>
    <w:rsid w:val="00D429C8"/>
    <w:rsid w:val="00D4751C"/>
    <w:rsid w:val="00D5323B"/>
    <w:rsid w:val="00D637D5"/>
    <w:rsid w:val="00D67C43"/>
    <w:rsid w:val="00D71916"/>
    <w:rsid w:val="00D84D5F"/>
    <w:rsid w:val="00D84F8A"/>
    <w:rsid w:val="00D95131"/>
    <w:rsid w:val="00DA0846"/>
    <w:rsid w:val="00DA2E07"/>
    <w:rsid w:val="00DB5798"/>
    <w:rsid w:val="00DF3A32"/>
    <w:rsid w:val="00DF4A1A"/>
    <w:rsid w:val="00E00D64"/>
    <w:rsid w:val="00E079C1"/>
    <w:rsid w:val="00E14BF9"/>
    <w:rsid w:val="00E1658F"/>
    <w:rsid w:val="00E2539E"/>
    <w:rsid w:val="00E261CA"/>
    <w:rsid w:val="00E301E7"/>
    <w:rsid w:val="00E34411"/>
    <w:rsid w:val="00E41E4F"/>
    <w:rsid w:val="00E4487C"/>
    <w:rsid w:val="00E82DB5"/>
    <w:rsid w:val="00E84135"/>
    <w:rsid w:val="00EA0A87"/>
    <w:rsid w:val="00EB635E"/>
    <w:rsid w:val="00EE7088"/>
    <w:rsid w:val="00F041AA"/>
    <w:rsid w:val="00F04EBC"/>
    <w:rsid w:val="00F12DF8"/>
    <w:rsid w:val="00F2709D"/>
    <w:rsid w:val="00F57784"/>
    <w:rsid w:val="00F63F3B"/>
    <w:rsid w:val="00F71510"/>
    <w:rsid w:val="00F73316"/>
    <w:rsid w:val="00F80C38"/>
    <w:rsid w:val="00F81F26"/>
    <w:rsid w:val="00F8318E"/>
    <w:rsid w:val="00FA30CB"/>
    <w:rsid w:val="00FA556E"/>
    <w:rsid w:val="00FA7C5C"/>
    <w:rsid w:val="00FB0CFC"/>
    <w:rsid w:val="00FB3E1B"/>
    <w:rsid w:val="00FB6368"/>
    <w:rsid w:val="00FC6232"/>
    <w:rsid w:val="00FD4C0C"/>
    <w:rsid w:val="00FE0336"/>
    <w:rsid w:val="00FE5178"/>
    <w:rsid w:val="00FF354C"/>
    <w:rsid w:val="00FF5C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character" w:styleId="Strong">
    <w:name w:val="Strong"/>
    <w:qFormat/>
    <w:rsid w:val="00195E7D"/>
    <w:rPr>
      <w:b/>
      <w:bCs/>
    </w:rPr>
  </w:style>
  <w:style w:type="paragraph" w:customStyle="1" w:styleId="NumberedList">
    <w:name w:val="NumberedList"/>
    <w:basedOn w:val="Normal"/>
    <w:qFormat/>
    <w:rsid w:val="001C3675"/>
    <w:pPr>
      <w:numPr>
        <w:numId w:val="10"/>
      </w:numPr>
      <w:spacing w:after="200"/>
    </w:pPr>
  </w:style>
  <w:style w:type="paragraph" w:customStyle="1" w:styleId="PlainHanging0">
    <w:name w:val="Plain Hanging0"/>
    <w:basedOn w:val="PlainHanging1"/>
    <w:rsid w:val="00F80C38"/>
    <w:pPr>
      <w:ind w:left="510"/>
    </w:pPr>
  </w:style>
  <w:style w:type="character" w:customStyle="1" w:styleId="Heading2Char">
    <w:name w:val="Heading 2 Char"/>
    <w:basedOn w:val="DefaultParagraphFont"/>
    <w:link w:val="Heading2"/>
    <w:rsid w:val="009D4549"/>
    <w:rPr>
      <w:rFonts w:cs="Arial"/>
      <w:b/>
      <w:iCs/>
      <w:sz w:val="28"/>
      <w:szCs w:val="28"/>
      <w:lang w:eastAsia="en-US"/>
    </w:rPr>
  </w:style>
  <w:style w:type="paragraph" w:styleId="ListParagraph">
    <w:name w:val="List Paragraph"/>
    <w:basedOn w:val="Normal"/>
    <w:uiPriority w:val="34"/>
    <w:qFormat/>
    <w:rsid w:val="00B91C54"/>
    <w:pPr>
      <w:spacing w:line="240" w:lineRule="auto"/>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character" w:styleId="Strong">
    <w:name w:val="Strong"/>
    <w:qFormat/>
    <w:rsid w:val="00195E7D"/>
    <w:rPr>
      <w:b/>
      <w:bCs/>
    </w:rPr>
  </w:style>
  <w:style w:type="paragraph" w:customStyle="1" w:styleId="NumberedList">
    <w:name w:val="NumberedList"/>
    <w:basedOn w:val="Normal"/>
    <w:qFormat/>
    <w:rsid w:val="001C3675"/>
    <w:pPr>
      <w:numPr>
        <w:numId w:val="10"/>
      </w:numPr>
      <w:spacing w:after="200"/>
    </w:pPr>
  </w:style>
  <w:style w:type="paragraph" w:customStyle="1" w:styleId="PlainHanging0">
    <w:name w:val="Plain Hanging0"/>
    <w:basedOn w:val="PlainHanging1"/>
    <w:rsid w:val="00F80C38"/>
    <w:pPr>
      <w:ind w:left="510"/>
    </w:pPr>
  </w:style>
  <w:style w:type="character" w:customStyle="1" w:styleId="Heading2Char">
    <w:name w:val="Heading 2 Char"/>
    <w:basedOn w:val="DefaultParagraphFont"/>
    <w:link w:val="Heading2"/>
    <w:rsid w:val="009D4549"/>
    <w:rPr>
      <w:rFonts w:cs="Arial"/>
      <w:b/>
      <w:iCs/>
      <w:sz w:val="28"/>
      <w:szCs w:val="28"/>
      <w:lang w:eastAsia="en-US"/>
    </w:rPr>
  </w:style>
  <w:style w:type="paragraph" w:styleId="ListParagraph">
    <w:name w:val="List Paragraph"/>
    <w:basedOn w:val="Normal"/>
    <w:uiPriority w:val="34"/>
    <w:qFormat/>
    <w:rsid w:val="00B91C54"/>
    <w:pPr>
      <w:spacing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17588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Nikole Gyles</cp:lastModifiedBy>
  <cp:revision>11</cp:revision>
  <cp:lastPrinted>2011-09-02T00:21:00Z</cp:lastPrinted>
  <dcterms:created xsi:type="dcterms:W3CDTF">2011-09-02T03:53:00Z</dcterms:created>
  <dcterms:modified xsi:type="dcterms:W3CDTF">2011-09-06T02:37:00Z</dcterms:modified>
</cp:coreProperties>
</file>