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BC3" w:rsidRDefault="00414BC3" w:rsidP="00727CB4">
      <w:pPr>
        <w:pStyle w:val="CoverTitle"/>
        <w:spacing w:after="960"/>
        <w:jc w:val="center"/>
      </w:pPr>
      <w:bookmarkStart w:id="0" w:name="_GoBack"/>
      <w:bookmarkEnd w:id="0"/>
      <w:r>
        <w:t>Explanatory Statement</w:t>
      </w:r>
    </w:p>
    <w:p w:rsidR="00414BC3" w:rsidRDefault="000C2542" w:rsidP="00727CB4">
      <w:pPr>
        <w:pStyle w:val="CoverTitle"/>
        <w:spacing w:after="3000"/>
        <w:jc w:val="center"/>
      </w:pPr>
      <w:r w:rsidRPr="00347521">
        <w:rPr>
          <w:sz w:val="36"/>
          <w:szCs w:val="36"/>
        </w:rPr>
        <w:t xml:space="preserve">Accounting Standard AASB </w:t>
      </w:r>
      <w:r w:rsidR="00F90091">
        <w:rPr>
          <w:sz w:val="36"/>
          <w:szCs w:val="36"/>
        </w:rPr>
        <w:t>2014-</w:t>
      </w:r>
      <w:r w:rsidR="0065637A">
        <w:rPr>
          <w:sz w:val="36"/>
          <w:szCs w:val="36"/>
        </w:rPr>
        <w:t>4</w:t>
      </w:r>
      <w:r>
        <w:rPr>
          <w:sz w:val="36"/>
          <w:szCs w:val="36"/>
        </w:rPr>
        <w:br/>
      </w:r>
      <w:r w:rsidRPr="009A7973">
        <w:rPr>
          <w:i/>
          <w:sz w:val="36"/>
          <w:szCs w:val="36"/>
        </w:rPr>
        <w:t xml:space="preserve">Amendments to </w:t>
      </w:r>
      <w:r w:rsidR="003D0C08">
        <w:rPr>
          <w:i/>
          <w:sz w:val="36"/>
          <w:szCs w:val="36"/>
        </w:rPr>
        <w:t>Australian Accounting Standards</w:t>
      </w:r>
      <w:r w:rsidRPr="009A7973">
        <w:rPr>
          <w:i/>
          <w:sz w:val="36"/>
          <w:szCs w:val="36"/>
        </w:rPr>
        <w:t xml:space="preserve"> – </w:t>
      </w:r>
      <w:r w:rsidR="00F90091">
        <w:rPr>
          <w:i/>
          <w:sz w:val="36"/>
          <w:szCs w:val="36"/>
        </w:rPr>
        <w:t>Clarification of Acceptable Methods of Depreciation and Amortisation</w:t>
      </w:r>
    </w:p>
    <w:p w:rsidR="00414BC3" w:rsidRPr="00396BCD" w:rsidRDefault="0065637A" w:rsidP="000D428B">
      <w:pPr>
        <w:pStyle w:val="CoverDate"/>
        <w:tabs>
          <w:tab w:val="left" w:pos="3794"/>
          <w:tab w:val="left" w:pos="6232"/>
        </w:tabs>
        <w:spacing w:before="840"/>
        <w:rPr>
          <w:b/>
          <w:sz w:val="28"/>
          <w:szCs w:val="28"/>
        </w:rPr>
      </w:pPr>
      <w:r>
        <w:rPr>
          <w:b/>
          <w:sz w:val="28"/>
          <w:szCs w:val="28"/>
        </w:rPr>
        <w:t xml:space="preserve">August </w:t>
      </w:r>
      <w:r w:rsidR="00225101">
        <w:rPr>
          <w:b/>
          <w:sz w:val="28"/>
          <w:szCs w:val="28"/>
        </w:rPr>
        <w:t>20</w:t>
      </w:r>
      <w:r w:rsidR="00391DC5">
        <w:rPr>
          <w:b/>
          <w:sz w:val="28"/>
          <w:szCs w:val="28"/>
        </w:rPr>
        <w:t>1</w:t>
      </w:r>
      <w:r w:rsidR="00F90091">
        <w:rPr>
          <w:b/>
          <w:sz w:val="28"/>
          <w:szCs w:val="28"/>
        </w:rPr>
        <w:t>4</w:t>
      </w:r>
    </w:p>
    <w:p w:rsidR="00414BC3" w:rsidRDefault="00673C2C">
      <w:pPr>
        <w:sectPr w:rsidR="00414BC3" w:rsidSect="0006091D">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720" w:footer="720" w:gutter="0"/>
          <w:paperSrc w:first="1025" w:other="1025"/>
          <w:cols w:space="720"/>
        </w:sect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Australian Government - Australian Accounting Standards Board" style="position:absolute;margin-left:0;margin-top:0;width:123.05pt;height:95.75pt;z-index:251657728;visibility:visible;mso-wrap-edited:f;mso-position-horizontal:left;mso-position-horizontal-relative:margin;mso-position-vertical:bottom;mso-position-vertical-relative:margin">
            <v:imagedata r:id="rId15" o:title=""/>
            <w10:wrap anchorx="margin" anchory="margin"/>
            <w10:anchorlock/>
          </v:shape>
          <o:OLEObject Type="Embed" ProgID="Word.Picture.8" ShapeID="_x0000_s1026" DrawAspect="Content" ObjectID="_1470224022" r:id="rId16"/>
        </w:pict>
      </w:r>
    </w:p>
    <w:p w:rsidR="00414BC3" w:rsidRDefault="00414BC3">
      <w:pPr>
        <w:pStyle w:val="Heading1"/>
      </w:pPr>
      <w:r>
        <w:lastRenderedPageBreak/>
        <w:t>EXPLANATORY STATEMENT</w:t>
      </w:r>
    </w:p>
    <w:p w:rsidR="000C2542" w:rsidRDefault="000C2542" w:rsidP="000C2542">
      <w:pPr>
        <w:pStyle w:val="Heading2"/>
      </w:pPr>
      <w:r>
        <w:t>Reasons for Issuing AASB 201</w:t>
      </w:r>
      <w:r w:rsidR="00683D1C">
        <w:t>4-</w:t>
      </w:r>
      <w:r w:rsidR="0065637A">
        <w:t>4</w:t>
      </w:r>
    </w:p>
    <w:p w:rsidR="000C2542" w:rsidRDefault="00683D1C" w:rsidP="000C2542">
      <w:pPr>
        <w:pStyle w:val="NoNumPlain1"/>
      </w:pPr>
      <w:r>
        <w:t>AASB 2014-</w:t>
      </w:r>
      <w:r w:rsidR="0065637A">
        <w:t xml:space="preserve">4 </w:t>
      </w:r>
      <w:r w:rsidR="000C2542" w:rsidRPr="009A7973">
        <w:rPr>
          <w:i/>
        </w:rPr>
        <w:t xml:space="preserve">Amendments to </w:t>
      </w:r>
      <w:r w:rsidR="003D0C08">
        <w:rPr>
          <w:i/>
        </w:rPr>
        <w:t>Australian Accounting Standards</w:t>
      </w:r>
      <w:r w:rsidR="000C2542" w:rsidRPr="009A7973">
        <w:rPr>
          <w:i/>
        </w:rPr>
        <w:t xml:space="preserve"> – </w:t>
      </w:r>
      <w:r>
        <w:rPr>
          <w:i/>
        </w:rPr>
        <w:t>Clarification of Acceptable Methods of Depreciation and Amortisation</w:t>
      </w:r>
      <w:r w:rsidR="000C2542">
        <w:t xml:space="preserve"> makes amendments to</w:t>
      </w:r>
      <w:r w:rsidR="00167F34">
        <w:t xml:space="preserve"> </w:t>
      </w:r>
      <w:r w:rsidRPr="00683D1C">
        <w:t xml:space="preserve">AASB 116 </w:t>
      </w:r>
      <w:r w:rsidRPr="00683D1C">
        <w:rPr>
          <w:i/>
        </w:rPr>
        <w:t>Property, Plant and Equipment</w:t>
      </w:r>
      <w:r w:rsidRPr="00683D1C">
        <w:t xml:space="preserve"> and AASB 138 </w:t>
      </w:r>
      <w:r w:rsidRPr="00683D1C">
        <w:rPr>
          <w:i/>
        </w:rPr>
        <w:t>Intangible Assets</w:t>
      </w:r>
      <w:r w:rsidRPr="00683D1C">
        <w:t>.</w:t>
      </w:r>
    </w:p>
    <w:p w:rsidR="000C2542" w:rsidRDefault="000C2542" w:rsidP="000C2542">
      <w:pPr>
        <w:pStyle w:val="NoNumPlain1"/>
      </w:pPr>
      <w:r>
        <w:t xml:space="preserve">These amendments arise from the issuance of </w:t>
      </w:r>
      <w:r w:rsidR="00683D1C">
        <w:rPr>
          <w:i/>
        </w:rPr>
        <w:t>Clarification of Acceptable Methods of Depreciation and Amortisation</w:t>
      </w:r>
      <w:r w:rsidR="0049252E">
        <w:rPr>
          <w:i/>
        </w:rPr>
        <w:t xml:space="preserve"> </w:t>
      </w:r>
      <w:r w:rsidR="0049252E">
        <w:t>(Amendments to IAS 16 and IAS 38)</w:t>
      </w:r>
      <w:r>
        <w:t xml:space="preserve"> by the International Accounting Standards Board in </w:t>
      </w:r>
      <w:r w:rsidR="00683D1C">
        <w:t>May</w:t>
      </w:r>
      <w:r>
        <w:t xml:space="preserve"> 201</w:t>
      </w:r>
      <w:r w:rsidR="00683D1C">
        <w:t>4</w:t>
      </w:r>
      <w:r>
        <w:t>.</w:t>
      </w:r>
    </w:p>
    <w:p w:rsidR="000C2542" w:rsidRDefault="000C2542" w:rsidP="000C2542">
      <w:pPr>
        <w:pStyle w:val="Heading2"/>
      </w:pPr>
      <w:r>
        <w:t xml:space="preserve">Main Features of AASB </w:t>
      </w:r>
      <w:r w:rsidR="008C7A84">
        <w:t>2014-</w:t>
      </w:r>
      <w:r w:rsidR="0065637A">
        <w:t>4</w:t>
      </w:r>
    </w:p>
    <w:p w:rsidR="00386EC6" w:rsidRDefault="00386EC6" w:rsidP="00386EC6">
      <w:pPr>
        <w:pStyle w:val="Heading3"/>
      </w:pPr>
      <w:r>
        <w:t>Main Requirements</w:t>
      </w:r>
    </w:p>
    <w:p w:rsidR="0009545C" w:rsidRPr="0009545C" w:rsidRDefault="00012CF4" w:rsidP="00727CB4">
      <w:pPr>
        <w:spacing w:after="240"/>
      </w:pPr>
      <w:r>
        <w:t>The amendments</w:t>
      </w:r>
      <w:r w:rsidR="00134AB2">
        <w:t xml:space="preserve"> in AASB 2014-</w:t>
      </w:r>
      <w:r w:rsidR="0065637A">
        <w:t>4</w:t>
      </w:r>
      <w:r>
        <w:t>:</w:t>
      </w:r>
    </w:p>
    <w:p w:rsidR="0009545C" w:rsidRPr="0009545C" w:rsidRDefault="0009545C" w:rsidP="0009545C">
      <w:pPr>
        <w:pStyle w:val="NumPlainA"/>
        <w:ind w:left="567" w:hanging="567"/>
      </w:pPr>
      <w:r w:rsidRPr="0009545C">
        <w:t>establish the principle for the basis of depreciation and amortisation as being the expected pattern of consumption of the future economic benefits of an asset;</w:t>
      </w:r>
    </w:p>
    <w:p w:rsidR="0009545C" w:rsidRPr="0009545C" w:rsidRDefault="0009545C" w:rsidP="0009545C">
      <w:pPr>
        <w:pStyle w:val="NumPlainA"/>
        <w:ind w:left="567" w:hanging="567"/>
      </w:pPr>
      <w:r w:rsidRPr="0009545C">
        <w:t>clarify that the use of revenue-based methods to calculate the depreciation of an asset is not appropriate because revenue generated by an activity that includes the use of an asset generally reflects factors other than the consumption of the economic benefits embodied in the asset; and</w:t>
      </w:r>
    </w:p>
    <w:p w:rsidR="0009545C" w:rsidRPr="0009545C" w:rsidRDefault="0009545C" w:rsidP="0009545C">
      <w:pPr>
        <w:pStyle w:val="NumPlainA"/>
        <w:ind w:left="567" w:hanging="567"/>
      </w:pPr>
      <w:proofErr w:type="gramStart"/>
      <w:r w:rsidRPr="0009545C">
        <w:t>clarify</w:t>
      </w:r>
      <w:proofErr w:type="gramEnd"/>
      <w:r w:rsidRPr="0009545C">
        <w:t xml:space="preserve"> that revenue is generally presumed to be an inappropriate basis for measuring the consumption of the economic benefits embodied in an intangible asset. This presumption, however, can be rebutted in certain limited circumstances.</w:t>
      </w:r>
    </w:p>
    <w:p w:rsidR="00A56FBB" w:rsidRPr="00A56FBB" w:rsidRDefault="00A56FBB" w:rsidP="00A56FBB">
      <w:pPr>
        <w:keepNext/>
        <w:spacing w:after="200" w:line="240" w:lineRule="exact"/>
        <w:outlineLvl w:val="2"/>
        <w:rPr>
          <w:rFonts w:cs="Arial"/>
          <w:b/>
          <w:bCs/>
          <w:iCs/>
          <w:sz w:val="24"/>
          <w:szCs w:val="26"/>
        </w:rPr>
      </w:pPr>
      <w:r w:rsidRPr="00A56FBB">
        <w:rPr>
          <w:rFonts w:cs="Arial"/>
          <w:b/>
          <w:bCs/>
          <w:iCs/>
          <w:sz w:val="24"/>
          <w:szCs w:val="26"/>
        </w:rPr>
        <w:t>Application Date</w:t>
      </w:r>
    </w:p>
    <w:p w:rsidR="00A56FBB" w:rsidRPr="00A56FBB" w:rsidRDefault="00A56FBB" w:rsidP="00A56FBB">
      <w:pPr>
        <w:spacing w:after="200"/>
      </w:pPr>
      <w:r>
        <w:t>AASB 2014-</w:t>
      </w:r>
      <w:r w:rsidR="0065637A">
        <w:t>4</w:t>
      </w:r>
      <w:r w:rsidR="0065637A" w:rsidRPr="00027E8B">
        <w:t xml:space="preserve"> </w:t>
      </w:r>
      <w:r w:rsidRPr="00027E8B">
        <w:t xml:space="preserve">applies to annual reporting periods beginning on or after </w:t>
      </w:r>
      <w:r>
        <w:t>1 January 2016</w:t>
      </w:r>
      <w:r w:rsidRPr="00027E8B">
        <w:t>.</w:t>
      </w:r>
      <w:r>
        <w:t xml:space="preserve"> Earlier application </w:t>
      </w:r>
      <w:r w:rsidR="00C16E86">
        <w:t>i</w:t>
      </w:r>
      <w:r>
        <w:t>s permitted for annual reporting periods beginning on or after</w:t>
      </w:r>
      <w:r w:rsidRPr="00D924F4">
        <w:t xml:space="preserve"> 1 January 2005 but before 1 January 2016</w:t>
      </w:r>
      <w:r w:rsidRPr="00A56FBB">
        <w:t>.</w:t>
      </w:r>
    </w:p>
    <w:p w:rsidR="000C2542" w:rsidRPr="001D1FFA" w:rsidRDefault="000C2542" w:rsidP="000C2542">
      <w:pPr>
        <w:pStyle w:val="Heading2"/>
      </w:pPr>
      <w:r w:rsidRPr="001D1FFA">
        <w:t>Consultation Prior to Issuing this Standard</w:t>
      </w:r>
    </w:p>
    <w:p w:rsidR="000C2542" w:rsidRDefault="000C2542" w:rsidP="000C2542">
      <w:pPr>
        <w:pStyle w:val="NoNumPlain1"/>
      </w:pPr>
      <w:r>
        <w:t>The AASB issued Exposure Draft ED 2</w:t>
      </w:r>
      <w:r w:rsidR="004B4C0E">
        <w:t>31</w:t>
      </w:r>
      <w:r>
        <w:t xml:space="preserve"> </w:t>
      </w:r>
      <w:r w:rsidR="004B4C0E">
        <w:rPr>
          <w:i/>
        </w:rPr>
        <w:t>Clarification of Acceptable Methods of Depreciation and Amortisation</w:t>
      </w:r>
      <w:r w:rsidR="00386EC6">
        <w:t xml:space="preserve"> in </w:t>
      </w:r>
      <w:r w:rsidR="004B4C0E">
        <w:t>December 2012 for comment by 1 March 2013.</w:t>
      </w:r>
    </w:p>
    <w:p w:rsidR="000C2542" w:rsidRDefault="00657986" w:rsidP="000C2542">
      <w:pPr>
        <w:pStyle w:val="NoNumPlain1"/>
      </w:pPr>
      <w:r>
        <w:t>Six</w:t>
      </w:r>
      <w:r w:rsidR="000C2542">
        <w:t xml:space="preserve"> submissions </w:t>
      </w:r>
      <w:r>
        <w:t>were received by the AASB in respect of the proposals in ED 231.</w:t>
      </w:r>
      <w:r w:rsidR="000C2542">
        <w:t xml:space="preserve">  The AASB considered the comments it received in makin</w:t>
      </w:r>
      <w:r w:rsidR="002346F6">
        <w:t>g its submission to the IASB and in finalising AASB </w:t>
      </w:r>
      <w:r w:rsidR="000C2542">
        <w:t>201</w:t>
      </w:r>
      <w:r w:rsidR="002346F6">
        <w:t>4</w:t>
      </w:r>
      <w:r w:rsidR="002346F6">
        <w:noBreakHyphen/>
      </w:r>
      <w:r w:rsidR="0065637A">
        <w:t>4</w:t>
      </w:r>
      <w:r w:rsidR="000C2542">
        <w:t>.</w:t>
      </w:r>
    </w:p>
    <w:p w:rsidR="000C2542" w:rsidRDefault="000C2542" w:rsidP="00727CB4">
      <w:pPr>
        <w:pStyle w:val="NoNumPlain1"/>
      </w:pPr>
      <w:r w:rsidRPr="007228FA">
        <w:t xml:space="preserve">A Regulation Impact Statement (RIS) </w:t>
      </w:r>
      <w:r w:rsidR="007228FA">
        <w:t>has</w:t>
      </w:r>
      <w:r w:rsidR="00BF0BD5">
        <w:t xml:space="preserve"> not</w:t>
      </w:r>
      <w:r w:rsidR="007228FA">
        <w:t xml:space="preserve"> been prepared in connection</w:t>
      </w:r>
      <w:r w:rsidR="00613965">
        <w:t xml:space="preserve"> with the issue of AASB 2014-</w:t>
      </w:r>
      <w:r w:rsidR="0065637A">
        <w:t xml:space="preserve">4 </w:t>
      </w:r>
      <w:r w:rsidR="00613965">
        <w:t xml:space="preserve">as the amendments made </w:t>
      </w:r>
      <w:r w:rsidR="00953C0C">
        <w:t>are minor in nature</w:t>
      </w:r>
      <w:r w:rsidR="00613965">
        <w:t>.</w:t>
      </w:r>
    </w:p>
    <w:p w:rsidR="000C2542" w:rsidRPr="00B32492" w:rsidRDefault="000C2542" w:rsidP="00E72594">
      <w:pPr>
        <w:keepNext/>
        <w:pageBreakBefore/>
        <w:spacing w:after="200" w:line="280" w:lineRule="exact"/>
        <w:jc w:val="center"/>
        <w:outlineLvl w:val="1"/>
        <w:rPr>
          <w:rFonts w:cs="Arial"/>
          <w:b/>
          <w:iCs/>
          <w:sz w:val="28"/>
          <w:szCs w:val="28"/>
        </w:rPr>
      </w:pPr>
      <w:r w:rsidRPr="00B32492">
        <w:rPr>
          <w:rFonts w:cs="Arial"/>
          <w:b/>
          <w:iCs/>
          <w:sz w:val="28"/>
          <w:szCs w:val="28"/>
        </w:rPr>
        <w:lastRenderedPageBreak/>
        <w:t>Statement of Compatibility with Human Rights</w:t>
      </w:r>
    </w:p>
    <w:p w:rsidR="000C2542" w:rsidRPr="00B32492" w:rsidRDefault="000C2542" w:rsidP="000C2542">
      <w:pPr>
        <w:spacing w:after="200"/>
        <w:jc w:val="center"/>
      </w:pPr>
      <w:r w:rsidRPr="00B32492">
        <w:t xml:space="preserve">Prepared in accordance with Part 3 of the </w:t>
      </w:r>
      <w:r w:rsidRPr="00B32492">
        <w:br/>
      </w:r>
      <w:r w:rsidRPr="00B32492">
        <w:rPr>
          <w:i/>
        </w:rPr>
        <w:t>Human Rights (Parliamentary Scrutiny) Act 2011</w:t>
      </w:r>
    </w:p>
    <w:p w:rsidR="000C2542" w:rsidRPr="00B32492" w:rsidRDefault="000C2542" w:rsidP="000C2542">
      <w:pPr>
        <w:keepNext/>
        <w:spacing w:after="360" w:line="240" w:lineRule="exact"/>
        <w:jc w:val="center"/>
        <w:outlineLvl w:val="2"/>
        <w:rPr>
          <w:rFonts w:cs="Arial"/>
          <w:b/>
          <w:bCs/>
          <w:iCs/>
          <w:sz w:val="24"/>
          <w:szCs w:val="26"/>
        </w:rPr>
      </w:pPr>
      <w:r w:rsidRPr="00B32492">
        <w:rPr>
          <w:rFonts w:cs="Arial"/>
          <w:b/>
          <w:bCs/>
          <w:iCs/>
          <w:sz w:val="24"/>
          <w:szCs w:val="26"/>
        </w:rPr>
        <w:t xml:space="preserve">Accounting Standard AASB </w:t>
      </w:r>
      <w:r w:rsidR="00134AB2">
        <w:rPr>
          <w:rFonts w:cs="Arial"/>
          <w:b/>
          <w:bCs/>
          <w:iCs/>
          <w:sz w:val="24"/>
          <w:szCs w:val="26"/>
        </w:rPr>
        <w:t>2014-</w:t>
      </w:r>
      <w:r w:rsidR="0065637A">
        <w:rPr>
          <w:rFonts w:cs="Arial"/>
          <w:b/>
          <w:bCs/>
          <w:iCs/>
          <w:sz w:val="24"/>
          <w:szCs w:val="26"/>
        </w:rPr>
        <w:t>4</w:t>
      </w:r>
      <w:r w:rsidR="00673C2C">
        <w:rPr>
          <w:rFonts w:cs="Arial"/>
          <w:b/>
          <w:bCs/>
          <w:iCs/>
          <w:sz w:val="24"/>
          <w:szCs w:val="26"/>
        </w:rPr>
        <w:br/>
      </w:r>
      <w:r w:rsidRPr="00255AF3">
        <w:rPr>
          <w:rFonts w:cs="Arial"/>
          <w:b/>
          <w:bCs/>
          <w:i/>
          <w:iCs/>
          <w:sz w:val="24"/>
          <w:szCs w:val="26"/>
        </w:rPr>
        <w:t xml:space="preserve">Amendments to </w:t>
      </w:r>
      <w:r w:rsidR="00CB2093">
        <w:rPr>
          <w:rFonts w:cs="Arial"/>
          <w:b/>
          <w:bCs/>
          <w:i/>
          <w:iCs/>
          <w:sz w:val="24"/>
          <w:szCs w:val="26"/>
        </w:rPr>
        <w:t>Australian Accounting Standards</w:t>
      </w:r>
      <w:r w:rsidRPr="00255AF3">
        <w:rPr>
          <w:rFonts w:cs="Arial"/>
          <w:b/>
          <w:bCs/>
          <w:i/>
          <w:iCs/>
          <w:sz w:val="24"/>
          <w:szCs w:val="26"/>
        </w:rPr>
        <w:t xml:space="preserve"> – </w:t>
      </w:r>
      <w:r w:rsidR="00134AB2">
        <w:rPr>
          <w:rFonts w:cs="Arial"/>
          <w:b/>
          <w:bCs/>
          <w:i/>
          <w:iCs/>
          <w:sz w:val="24"/>
          <w:szCs w:val="26"/>
        </w:rPr>
        <w:t>Clarification of Acceptable Methods of Depreciation and Amortisation</w:t>
      </w:r>
    </w:p>
    <w:p w:rsidR="000C2542" w:rsidRDefault="000C2542" w:rsidP="000C2542">
      <w:pPr>
        <w:keepNext/>
        <w:spacing w:after="200" w:line="240" w:lineRule="exact"/>
        <w:outlineLvl w:val="2"/>
        <w:rPr>
          <w:rFonts w:cs="Arial"/>
          <w:b/>
          <w:bCs/>
          <w:iCs/>
          <w:sz w:val="24"/>
          <w:szCs w:val="26"/>
        </w:rPr>
      </w:pPr>
      <w:r w:rsidRPr="00B32492">
        <w:rPr>
          <w:rFonts w:cs="Arial"/>
          <w:b/>
          <w:bCs/>
          <w:iCs/>
          <w:sz w:val="24"/>
          <w:szCs w:val="26"/>
        </w:rPr>
        <w:t>Overview of the Accounting Standard</w:t>
      </w:r>
    </w:p>
    <w:p w:rsidR="00012CF4" w:rsidRPr="0009545C" w:rsidRDefault="00012CF4" w:rsidP="00727CB4">
      <w:pPr>
        <w:spacing w:after="240"/>
      </w:pPr>
      <w:r>
        <w:t>The amendments</w:t>
      </w:r>
      <w:r w:rsidR="00044F48">
        <w:t xml:space="preserve"> in AASB 2014-</w:t>
      </w:r>
      <w:r w:rsidR="0065637A">
        <w:t xml:space="preserve">4 </w:t>
      </w:r>
      <w:r w:rsidR="00044F48" w:rsidRPr="00727CB4">
        <w:rPr>
          <w:i/>
        </w:rPr>
        <w:t>Amendments to Australian Accounting Standards – Clarification of Acceptable Methods of Depreciation and Amortisation</w:t>
      </w:r>
      <w:r>
        <w:t>:</w:t>
      </w:r>
    </w:p>
    <w:p w:rsidR="00012CF4" w:rsidRPr="0009545C" w:rsidRDefault="00012CF4" w:rsidP="00012CF4">
      <w:pPr>
        <w:pStyle w:val="NumPlainA"/>
        <w:numPr>
          <w:ilvl w:val="0"/>
          <w:numId w:val="12"/>
        </w:numPr>
        <w:tabs>
          <w:tab w:val="clear" w:pos="652"/>
          <w:tab w:val="num" w:pos="567"/>
        </w:tabs>
        <w:ind w:left="567" w:hanging="567"/>
      </w:pPr>
      <w:r w:rsidRPr="0009545C">
        <w:t>establish the principle for the basis of depreciation and amortisation as being the expected pattern of consumption of the future economic benefits of an asset;</w:t>
      </w:r>
    </w:p>
    <w:p w:rsidR="00012CF4" w:rsidRPr="0009545C" w:rsidRDefault="00012CF4" w:rsidP="00012CF4">
      <w:pPr>
        <w:pStyle w:val="NumPlainA"/>
        <w:ind w:left="567" w:hanging="567"/>
      </w:pPr>
      <w:r w:rsidRPr="0009545C">
        <w:t>clarify that the use of revenue-based methods to calculate the depreciation of an asset is not appropriate because revenue generated by an activity that includes the use of an asset generally reflects factors other than the consumption of the economic benefits embodied in the asset; and</w:t>
      </w:r>
    </w:p>
    <w:p w:rsidR="00012CF4" w:rsidRPr="0009545C" w:rsidRDefault="00012CF4" w:rsidP="00012CF4">
      <w:pPr>
        <w:pStyle w:val="NumPlainA"/>
        <w:ind w:left="567" w:hanging="567"/>
      </w:pPr>
      <w:proofErr w:type="gramStart"/>
      <w:r w:rsidRPr="0009545C">
        <w:t>clarify</w:t>
      </w:r>
      <w:proofErr w:type="gramEnd"/>
      <w:r w:rsidRPr="0009545C">
        <w:t xml:space="preserve"> that revenue is generally presumed to be an inappropriate basis for measuring the consumption of the economic benefits embodied in an intangible asset. This presumption, however, can be rebutted in certain limited circumstances.</w:t>
      </w:r>
    </w:p>
    <w:p w:rsidR="000C2542" w:rsidRPr="00B32492" w:rsidRDefault="000C2542" w:rsidP="00E72594">
      <w:pPr>
        <w:keepNext/>
        <w:spacing w:before="240" w:after="200" w:line="240" w:lineRule="exact"/>
        <w:outlineLvl w:val="2"/>
        <w:rPr>
          <w:rFonts w:cs="Arial"/>
          <w:b/>
          <w:bCs/>
          <w:iCs/>
          <w:sz w:val="24"/>
          <w:szCs w:val="26"/>
        </w:rPr>
      </w:pPr>
      <w:r w:rsidRPr="00B32492">
        <w:rPr>
          <w:rFonts w:cs="Arial"/>
          <w:b/>
          <w:bCs/>
          <w:iCs/>
          <w:sz w:val="24"/>
          <w:szCs w:val="26"/>
        </w:rPr>
        <w:t>Human Rights Implications</w:t>
      </w:r>
    </w:p>
    <w:p w:rsidR="000C2542" w:rsidRPr="00B32492" w:rsidRDefault="000C2542" w:rsidP="000C2542">
      <w:pPr>
        <w:spacing w:after="200"/>
      </w:pPr>
      <w:r w:rsidRPr="00B32492">
        <w:t>This Standard is issued by the AASB in furtherance of the objective of facilitating the Australian economy.  It does not diminish or limit any of the applicable human rights or freedoms, and thus does not raise any human rights issues.</w:t>
      </w:r>
    </w:p>
    <w:p w:rsidR="000C2542" w:rsidRPr="00B32492" w:rsidRDefault="000C2542" w:rsidP="000C2542">
      <w:pPr>
        <w:keepNext/>
        <w:spacing w:after="200" w:line="240" w:lineRule="exact"/>
        <w:outlineLvl w:val="2"/>
        <w:rPr>
          <w:rFonts w:cs="Arial"/>
          <w:b/>
          <w:bCs/>
          <w:iCs/>
          <w:sz w:val="24"/>
          <w:szCs w:val="26"/>
        </w:rPr>
      </w:pPr>
      <w:r w:rsidRPr="00B32492">
        <w:rPr>
          <w:rFonts w:cs="Arial"/>
          <w:b/>
          <w:bCs/>
          <w:iCs/>
          <w:sz w:val="24"/>
          <w:szCs w:val="26"/>
        </w:rPr>
        <w:t>Conclusion</w:t>
      </w:r>
    </w:p>
    <w:p w:rsidR="000C34F1" w:rsidRDefault="000C2542" w:rsidP="00D62FDB">
      <w:pPr>
        <w:spacing w:after="200"/>
      </w:pPr>
      <w:r w:rsidRPr="00B32492">
        <w:t>This Standard is compatible with the human rights and freedoms recognised or declared in the international instruments listed in section</w:t>
      </w:r>
      <w:r w:rsidR="006D04AE">
        <w:t> </w:t>
      </w:r>
      <w:r w:rsidRPr="00B32492">
        <w:t xml:space="preserve">3 of the </w:t>
      </w:r>
      <w:r w:rsidRPr="00B32492">
        <w:rPr>
          <w:i/>
        </w:rPr>
        <w:t>Human Rights (Parliamentary Scrutiny) Act 2011</w:t>
      </w:r>
      <w:r w:rsidRPr="00B32492">
        <w:t>.</w:t>
      </w:r>
    </w:p>
    <w:sectPr w:rsidR="000C34F1" w:rsidSect="0006091D">
      <w:headerReference w:type="even" r:id="rId17"/>
      <w:footerReference w:type="default" r:id="rId18"/>
      <w:pgSz w:w="11907" w:h="16840" w:code="9"/>
      <w:pgMar w:top="1134" w:right="1134" w:bottom="1134" w:left="1134" w:header="720" w:footer="720" w:gutter="0"/>
      <w:paperSrc w:first="1025" w:other="102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DF3" w:rsidRDefault="00B82DF3">
      <w:r>
        <w:separator/>
      </w:r>
    </w:p>
  </w:endnote>
  <w:endnote w:type="continuationSeparator" w:id="0">
    <w:p w:rsidR="00B82DF3" w:rsidRDefault="00B82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1D" w:rsidRDefault="000609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1D" w:rsidRDefault="000609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1D" w:rsidRDefault="0006091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CED" w:rsidRDefault="00FD6CED" w:rsidP="0006091D">
    <w:pPr>
      <w:pStyle w:val="Footer"/>
      <w:tabs>
        <w:tab w:val="clear" w:pos="3119"/>
        <w:tab w:val="clear" w:pos="6237"/>
        <w:tab w:val="center" w:pos="4820"/>
        <w:tab w:val="right" w:pos="9639"/>
      </w:tabs>
      <w:rPr>
        <w:b/>
      </w:rPr>
    </w:pPr>
    <w:r>
      <w:rPr>
        <w:b/>
      </w:rPr>
      <w:t xml:space="preserve">AASB </w:t>
    </w:r>
    <w:r w:rsidR="00134AB2">
      <w:rPr>
        <w:b/>
      </w:rPr>
      <w:t>2014-</w:t>
    </w:r>
    <w:r w:rsidR="0065637A">
      <w:rPr>
        <w:b/>
      </w:rPr>
      <w:t>4</w:t>
    </w:r>
    <w:r>
      <w:rPr>
        <w:b/>
      </w:rPr>
      <w:tab/>
    </w:r>
    <w:r>
      <w:fldChar w:fldCharType="begin"/>
    </w:r>
    <w:r>
      <w:instrText>PAGE</w:instrText>
    </w:r>
    <w:r>
      <w:fldChar w:fldCharType="separate"/>
    </w:r>
    <w:r w:rsidR="00673C2C">
      <w:rPr>
        <w:noProof/>
      </w:rPr>
      <w:t>3</w:t>
    </w:r>
    <w:r>
      <w:fldChar w:fldCharType="end"/>
    </w:r>
    <w:r>
      <w:tab/>
    </w:r>
    <w:r>
      <w:rPr>
        <w:b/>
        <w:bCs/>
      </w:rPr>
      <w:t>EXPLANATORY STATEMENT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DF3" w:rsidRDefault="00B82DF3">
      <w:r>
        <w:separator/>
      </w:r>
    </w:p>
  </w:footnote>
  <w:footnote w:type="continuationSeparator" w:id="0">
    <w:p w:rsidR="00B82DF3" w:rsidRDefault="00B82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1D" w:rsidRDefault="000609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CED" w:rsidRPr="00B259A2" w:rsidRDefault="00FD6CED" w:rsidP="00B259A2">
    <w:pPr>
      <w:pStyle w:val="Header"/>
      <w:numPr>
        <w:ins w:id="1" w:author="Unknown"/>
      </w:num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1D" w:rsidRDefault="0006091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CED" w:rsidRDefault="00FD6C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EEF"/>
    <w:multiLevelType w:val="hybridMultilevel"/>
    <w:tmpl w:val="370A08EA"/>
    <w:lvl w:ilvl="0" w:tplc="7250F28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645920"/>
    <w:multiLevelType w:val="hybridMultilevel"/>
    <w:tmpl w:val="C74C3FFA"/>
    <w:lvl w:ilvl="0" w:tplc="71624B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576465B"/>
    <w:multiLevelType w:val="multilevel"/>
    <w:tmpl w:val="D9F888A8"/>
    <w:lvl w:ilvl="0">
      <w:start w:val="1"/>
      <w:numFmt w:val="lowerLetter"/>
      <w:pStyle w:val="NumPlainA"/>
      <w:lvlText w:val="(%1)"/>
      <w:lvlJc w:val="left"/>
      <w:pPr>
        <w:tabs>
          <w:tab w:val="num" w:pos="652"/>
        </w:tabs>
        <w:ind w:left="652" w:hanging="510"/>
      </w:pPr>
      <w:rPr>
        <w:rFonts w:hint="default"/>
      </w:rPr>
    </w:lvl>
    <w:lvl w:ilvl="1">
      <w:start w:val="1"/>
      <w:numFmt w:val="lowerRoman"/>
      <w:pStyle w:val="NumPlainA2"/>
      <w:lvlText w:val="(%2)"/>
      <w:lvlJc w:val="left"/>
      <w:pPr>
        <w:tabs>
          <w:tab w:val="num" w:pos="1163"/>
        </w:tabs>
        <w:ind w:left="1163" w:hanging="511"/>
      </w:pPr>
      <w:rPr>
        <w:rFonts w:hint="default"/>
      </w:rPr>
    </w:lvl>
    <w:lvl w:ilvl="2">
      <w:start w:val="1"/>
      <w:numFmt w:val="lowerRoman"/>
      <w:lvlText w:val="%3."/>
      <w:lvlJc w:val="right"/>
      <w:pPr>
        <w:tabs>
          <w:tab w:val="num" w:pos="2302"/>
        </w:tabs>
        <w:ind w:left="2302" w:hanging="180"/>
      </w:pPr>
      <w:rPr>
        <w:rFonts w:hint="default"/>
      </w:rPr>
    </w:lvl>
    <w:lvl w:ilvl="3">
      <w:start w:val="1"/>
      <w:numFmt w:val="decimal"/>
      <w:lvlText w:val="%4."/>
      <w:lvlJc w:val="left"/>
      <w:pPr>
        <w:tabs>
          <w:tab w:val="num" w:pos="3022"/>
        </w:tabs>
        <w:ind w:left="3022" w:hanging="360"/>
      </w:pPr>
      <w:rPr>
        <w:rFonts w:hint="default"/>
      </w:rPr>
    </w:lvl>
    <w:lvl w:ilvl="4">
      <w:start w:val="1"/>
      <w:numFmt w:val="lowerLetter"/>
      <w:lvlText w:val="%5."/>
      <w:lvlJc w:val="left"/>
      <w:pPr>
        <w:tabs>
          <w:tab w:val="num" w:pos="3742"/>
        </w:tabs>
        <w:ind w:left="3742" w:hanging="360"/>
      </w:pPr>
      <w:rPr>
        <w:rFonts w:hint="default"/>
      </w:rPr>
    </w:lvl>
    <w:lvl w:ilvl="5">
      <w:start w:val="1"/>
      <w:numFmt w:val="lowerRoman"/>
      <w:lvlText w:val="%6."/>
      <w:lvlJc w:val="right"/>
      <w:pPr>
        <w:tabs>
          <w:tab w:val="num" w:pos="4462"/>
        </w:tabs>
        <w:ind w:left="4462" w:hanging="180"/>
      </w:pPr>
      <w:rPr>
        <w:rFonts w:hint="default"/>
      </w:rPr>
    </w:lvl>
    <w:lvl w:ilvl="6">
      <w:start w:val="1"/>
      <w:numFmt w:val="decimal"/>
      <w:lvlText w:val="%7."/>
      <w:lvlJc w:val="left"/>
      <w:pPr>
        <w:tabs>
          <w:tab w:val="num" w:pos="5182"/>
        </w:tabs>
        <w:ind w:left="5182" w:hanging="360"/>
      </w:pPr>
      <w:rPr>
        <w:rFonts w:hint="default"/>
      </w:rPr>
    </w:lvl>
    <w:lvl w:ilvl="7">
      <w:start w:val="1"/>
      <w:numFmt w:val="lowerLetter"/>
      <w:lvlText w:val="%8."/>
      <w:lvlJc w:val="left"/>
      <w:pPr>
        <w:tabs>
          <w:tab w:val="num" w:pos="5902"/>
        </w:tabs>
        <w:ind w:left="5902" w:hanging="360"/>
      </w:pPr>
      <w:rPr>
        <w:rFonts w:hint="default"/>
      </w:rPr>
    </w:lvl>
    <w:lvl w:ilvl="8">
      <w:start w:val="1"/>
      <w:numFmt w:val="lowerRoman"/>
      <w:lvlText w:val="%9."/>
      <w:lvlJc w:val="right"/>
      <w:pPr>
        <w:tabs>
          <w:tab w:val="num" w:pos="6622"/>
        </w:tabs>
        <w:ind w:left="6622" w:hanging="180"/>
      </w:pPr>
      <w:rPr>
        <w:rFonts w:hint="default"/>
      </w:rPr>
    </w:lvl>
  </w:abstractNum>
  <w:abstractNum w:abstractNumId="3">
    <w:nsid w:val="27F821CB"/>
    <w:multiLevelType w:val="hybridMultilevel"/>
    <w:tmpl w:val="1CDC9BEA"/>
    <w:lvl w:ilvl="0" w:tplc="8A94C782">
      <w:start w:val="1"/>
      <w:numFmt w:val="bullet"/>
      <w:pStyle w:val="Bullet4"/>
      <w:lvlText w:val=""/>
      <w:lvlJc w:val="left"/>
      <w:pPr>
        <w:tabs>
          <w:tab w:val="num" w:pos="2041"/>
        </w:tabs>
        <w:ind w:left="204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6C7D63"/>
    <w:multiLevelType w:val="hybridMultilevel"/>
    <w:tmpl w:val="0B8C6388"/>
    <w:lvl w:ilvl="0" w:tplc="1CD8E62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A23BD9"/>
    <w:multiLevelType w:val="hybridMultilevel"/>
    <w:tmpl w:val="809074BC"/>
    <w:lvl w:ilvl="0" w:tplc="AAC84BFE">
      <w:start w:val="1"/>
      <w:numFmt w:val="bullet"/>
      <w:pStyle w:val="Bullet2"/>
      <w:lvlText w:val=""/>
      <w:lvlJc w:val="left"/>
      <w:pPr>
        <w:tabs>
          <w:tab w:val="num" w:pos="1021"/>
        </w:tabs>
        <w:ind w:left="1021" w:hanging="5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CE36F9"/>
    <w:multiLevelType w:val="hybridMultilevel"/>
    <w:tmpl w:val="277E4FC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70D7B29"/>
    <w:multiLevelType w:val="hybridMultilevel"/>
    <w:tmpl w:val="E8FCB0B6"/>
    <w:lvl w:ilvl="0" w:tplc="EECA7B38">
      <w:start w:val="1"/>
      <w:numFmt w:val="bullet"/>
      <w:pStyle w:val="Bullets"/>
      <w:lvlText w:val=""/>
      <w:lvlJc w:val="left"/>
      <w:pPr>
        <w:tabs>
          <w:tab w:val="num" w:pos="473"/>
        </w:tabs>
        <w:ind w:left="227" w:hanging="114"/>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52504F"/>
    <w:multiLevelType w:val="hybridMultilevel"/>
    <w:tmpl w:val="FCC49D66"/>
    <w:lvl w:ilvl="0" w:tplc="DFF2F438">
      <w:start w:val="1"/>
      <w:numFmt w:val="bullet"/>
      <w:pStyle w:val="Bullet3"/>
      <w:lvlText w:val=""/>
      <w:lvlJc w:val="left"/>
      <w:pPr>
        <w:tabs>
          <w:tab w:val="num" w:pos="1531"/>
        </w:tabs>
        <w:ind w:left="153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9C02929"/>
    <w:multiLevelType w:val="hybridMultilevel"/>
    <w:tmpl w:val="7F847CDE"/>
    <w:lvl w:ilvl="0" w:tplc="4860E214">
      <w:start w:val="1"/>
      <w:numFmt w:val="bullet"/>
      <w:pStyle w:val="Bullet1"/>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8"/>
  </w:num>
  <w:num w:numId="4">
    <w:abstractNumId w:val="0"/>
  </w:num>
  <w:num w:numId="5">
    <w:abstractNumId w:val="4"/>
  </w:num>
  <w:num w:numId="6">
    <w:abstractNumId w:val="3"/>
  </w:num>
  <w:num w:numId="7">
    <w:abstractNumId w:val="7"/>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GrammaticalErrors/>
  <w:activeWritingStyle w:appName="MSWord" w:lang="en-AU" w:vendorID="64" w:dllVersion="131077" w:nlCheck="1" w:checkStyle="1"/>
  <w:activeWritingStyle w:appName="MSWord" w:lang="en-GB" w:vendorID="64" w:dllVersion="131077" w:nlCheck="1" w:checkStyle="1"/>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fillcolor="white">
      <v:fill color="white"/>
      <o:colormru v:ext="edit" colors="#ddd,silver,#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9C8"/>
    <w:rsid w:val="000018C8"/>
    <w:rsid w:val="00012CF4"/>
    <w:rsid w:val="0004439B"/>
    <w:rsid w:val="00044F48"/>
    <w:rsid w:val="00055755"/>
    <w:rsid w:val="0006091D"/>
    <w:rsid w:val="000623C8"/>
    <w:rsid w:val="0007329C"/>
    <w:rsid w:val="00075626"/>
    <w:rsid w:val="00080331"/>
    <w:rsid w:val="0008234F"/>
    <w:rsid w:val="0008242C"/>
    <w:rsid w:val="00085B62"/>
    <w:rsid w:val="00090D77"/>
    <w:rsid w:val="000936C7"/>
    <w:rsid w:val="0009545C"/>
    <w:rsid w:val="000A15BB"/>
    <w:rsid w:val="000A2A30"/>
    <w:rsid w:val="000C2542"/>
    <w:rsid w:val="000C34F1"/>
    <w:rsid w:val="000C5DA6"/>
    <w:rsid w:val="000D41A4"/>
    <w:rsid w:val="000D428B"/>
    <w:rsid w:val="000E6E09"/>
    <w:rsid w:val="000E7F81"/>
    <w:rsid w:val="000F2911"/>
    <w:rsid w:val="000F4C2A"/>
    <w:rsid w:val="00103C3D"/>
    <w:rsid w:val="00111680"/>
    <w:rsid w:val="001218DE"/>
    <w:rsid w:val="00121C54"/>
    <w:rsid w:val="0012730F"/>
    <w:rsid w:val="00131465"/>
    <w:rsid w:val="00134AB2"/>
    <w:rsid w:val="00144CC0"/>
    <w:rsid w:val="0015670A"/>
    <w:rsid w:val="001639EB"/>
    <w:rsid w:val="00167F34"/>
    <w:rsid w:val="001A3A3D"/>
    <w:rsid w:val="001B4BFA"/>
    <w:rsid w:val="001D1FFA"/>
    <w:rsid w:val="001D7DA0"/>
    <w:rsid w:val="001E0872"/>
    <w:rsid w:val="001E0EA2"/>
    <w:rsid w:val="001E4107"/>
    <w:rsid w:val="001F3ED4"/>
    <w:rsid w:val="00200047"/>
    <w:rsid w:val="0020218F"/>
    <w:rsid w:val="0020261B"/>
    <w:rsid w:val="00206A47"/>
    <w:rsid w:val="00225101"/>
    <w:rsid w:val="00230E6D"/>
    <w:rsid w:val="0023104C"/>
    <w:rsid w:val="002346F6"/>
    <w:rsid w:val="00243728"/>
    <w:rsid w:val="00267D86"/>
    <w:rsid w:val="00270E02"/>
    <w:rsid w:val="0027306D"/>
    <w:rsid w:val="00284D8D"/>
    <w:rsid w:val="0029669F"/>
    <w:rsid w:val="002D6D7A"/>
    <w:rsid w:val="002F724F"/>
    <w:rsid w:val="0032467B"/>
    <w:rsid w:val="003329B8"/>
    <w:rsid w:val="003404D5"/>
    <w:rsid w:val="00347521"/>
    <w:rsid w:val="00350DE3"/>
    <w:rsid w:val="0037593B"/>
    <w:rsid w:val="0038343F"/>
    <w:rsid w:val="00384832"/>
    <w:rsid w:val="00385E62"/>
    <w:rsid w:val="00386EC6"/>
    <w:rsid w:val="0039164A"/>
    <w:rsid w:val="00391DC5"/>
    <w:rsid w:val="00396BCD"/>
    <w:rsid w:val="003A2519"/>
    <w:rsid w:val="003A5EC1"/>
    <w:rsid w:val="003B5B3D"/>
    <w:rsid w:val="003D0C08"/>
    <w:rsid w:val="004113DB"/>
    <w:rsid w:val="00414BC3"/>
    <w:rsid w:val="00416FE6"/>
    <w:rsid w:val="004179BF"/>
    <w:rsid w:val="004209B2"/>
    <w:rsid w:val="00442527"/>
    <w:rsid w:val="00447E4D"/>
    <w:rsid w:val="00457DCC"/>
    <w:rsid w:val="0049252E"/>
    <w:rsid w:val="00493DD4"/>
    <w:rsid w:val="004B0CF3"/>
    <w:rsid w:val="004B4C0E"/>
    <w:rsid w:val="004C1746"/>
    <w:rsid w:val="004C62D2"/>
    <w:rsid w:val="004D2B9B"/>
    <w:rsid w:val="004D2BDB"/>
    <w:rsid w:val="004D41A7"/>
    <w:rsid w:val="00512F90"/>
    <w:rsid w:val="00521942"/>
    <w:rsid w:val="00526DA0"/>
    <w:rsid w:val="00540E70"/>
    <w:rsid w:val="00565477"/>
    <w:rsid w:val="005B238F"/>
    <w:rsid w:val="005B7BB7"/>
    <w:rsid w:val="005E2BBE"/>
    <w:rsid w:val="005F0581"/>
    <w:rsid w:val="005F1173"/>
    <w:rsid w:val="005F3AA4"/>
    <w:rsid w:val="005F4451"/>
    <w:rsid w:val="006104FA"/>
    <w:rsid w:val="00613965"/>
    <w:rsid w:val="00616B47"/>
    <w:rsid w:val="00626AC2"/>
    <w:rsid w:val="00635FA2"/>
    <w:rsid w:val="00637A12"/>
    <w:rsid w:val="00640EB0"/>
    <w:rsid w:val="006450CF"/>
    <w:rsid w:val="0065278C"/>
    <w:rsid w:val="0065637A"/>
    <w:rsid w:val="00657986"/>
    <w:rsid w:val="00666164"/>
    <w:rsid w:val="0067195B"/>
    <w:rsid w:val="00672100"/>
    <w:rsid w:val="00673C2C"/>
    <w:rsid w:val="00674EC4"/>
    <w:rsid w:val="00683D1C"/>
    <w:rsid w:val="00684668"/>
    <w:rsid w:val="006A01D2"/>
    <w:rsid w:val="006A0C7C"/>
    <w:rsid w:val="006A2A04"/>
    <w:rsid w:val="006A56D8"/>
    <w:rsid w:val="006C34F1"/>
    <w:rsid w:val="006C39D1"/>
    <w:rsid w:val="006C5EB8"/>
    <w:rsid w:val="006D04AE"/>
    <w:rsid w:val="006D5858"/>
    <w:rsid w:val="006D6B35"/>
    <w:rsid w:val="006E110D"/>
    <w:rsid w:val="006F217C"/>
    <w:rsid w:val="006F46DE"/>
    <w:rsid w:val="00711664"/>
    <w:rsid w:val="00717627"/>
    <w:rsid w:val="007228FA"/>
    <w:rsid w:val="007231BD"/>
    <w:rsid w:val="007261ED"/>
    <w:rsid w:val="00727CB4"/>
    <w:rsid w:val="007322D6"/>
    <w:rsid w:val="007328C0"/>
    <w:rsid w:val="00741AD2"/>
    <w:rsid w:val="00750349"/>
    <w:rsid w:val="00755B4C"/>
    <w:rsid w:val="00755D8C"/>
    <w:rsid w:val="00781C08"/>
    <w:rsid w:val="00783BEC"/>
    <w:rsid w:val="00787825"/>
    <w:rsid w:val="00791279"/>
    <w:rsid w:val="007B3132"/>
    <w:rsid w:val="007B323F"/>
    <w:rsid w:val="007B539D"/>
    <w:rsid w:val="007C13D0"/>
    <w:rsid w:val="007C1E39"/>
    <w:rsid w:val="007C2A76"/>
    <w:rsid w:val="007C2B04"/>
    <w:rsid w:val="007E548A"/>
    <w:rsid w:val="007F4E20"/>
    <w:rsid w:val="00802C2B"/>
    <w:rsid w:val="00810B63"/>
    <w:rsid w:val="008160FE"/>
    <w:rsid w:val="00822659"/>
    <w:rsid w:val="0082668C"/>
    <w:rsid w:val="00826FE1"/>
    <w:rsid w:val="008377FF"/>
    <w:rsid w:val="00843BF6"/>
    <w:rsid w:val="00854BCD"/>
    <w:rsid w:val="00861618"/>
    <w:rsid w:val="00896AE0"/>
    <w:rsid w:val="008B63BA"/>
    <w:rsid w:val="008B66C2"/>
    <w:rsid w:val="008C5B82"/>
    <w:rsid w:val="008C7A84"/>
    <w:rsid w:val="008D3E1A"/>
    <w:rsid w:val="008E4294"/>
    <w:rsid w:val="008F344A"/>
    <w:rsid w:val="009048FE"/>
    <w:rsid w:val="00916B64"/>
    <w:rsid w:val="00930915"/>
    <w:rsid w:val="00936AD7"/>
    <w:rsid w:val="00953C0C"/>
    <w:rsid w:val="009839D3"/>
    <w:rsid w:val="009A1518"/>
    <w:rsid w:val="009B4085"/>
    <w:rsid w:val="009B4171"/>
    <w:rsid w:val="009C5C89"/>
    <w:rsid w:val="009D6119"/>
    <w:rsid w:val="00A07B58"/>
    <w:rsid w:val="00A14C37"/>
    <w:rsid w:val="00A33757"/>
    <w:rsid w:val="00A41EF3"/>
    <w:rsid w:val="00A46379"/>
    <w:rsid w:val="00A56FBB"/>
    <w:rsid w:val="00A61CB2"/>
    <w:rsid w:val="00A7494C"/>
    <w:rsid w:val="00A8344C"/>
    <w:rsid w:val="00A86C2A"/>
    <w:rsid w:val="00A90590"/>
    <w:rsid w:val="00A92FFA"/>
    <w:rsid w:val="00A9484D"/>
    <w:rsid w:val="00A97B77"/>
    <w:rsid w:val="00AB61AB"/>
    <w:rsid w:val="00AB6329"/>
    <w:rsid w:val="00AC0D77"/>
    <w:rsid w:val="00AC2063"/>
    <w:rsid w:val="00AC2CA9"/>
    <w:rsid w:val="00AD44F9"/>
    <w:rsid w:val="00AD7971"/>
    <w:rsid w:val="00AE1F8A"/>
    <w:rsid w:val="00B00C1B"/>
    <w:rsid w:val="00B05EA7"/>
    <w:rsid w:val="00B0780B"/>
    <w:rsid w:val="00B10AB1"/>
    <w:rsid w:val="00B127B5"/>
    <w:rsid w:val="00B259A2"/>
    <w:rsid w:val="00B44EFA"/>
    <w:rsid w:val="00B50A3C"/>
    <w:rsid w:val="00B5196B"/>
    <w:rsid w:val="00B67434"/>
    <w:rsid w:val="00B67733"/>
    <w:rsid w:val="00B75932"/>
    <w:rsid w:val="00B81972"/>
    <w:rsid w:val="00B82DF3"/>
    <w:rsid w:val="00B85DBC"/>
    <w:rsid w:val="00BB2459"/>
    <w:rsid w:val="00BD0B5B"/>
    <w:rsid w:val="00BE435F"/>
    <w:rsid w:val="00BE66D4"/>
    <w:rsid w:val="00BF0BD5"/>
    <w:rsid w:val="00C119CC"/>
    <w:rsid w:val="00C14CCB"/>
    <w:rsid w:val="00C16E86"/>
    <w:rsid w:val="00C21F45"/>
    <w:rsid w:val="00C35A20"/>
    <w:rsid w:val="00C470A1"/>
    <w:rsid w:val="00C546C0"/>
    <w:rsid w:val="00C61FC9"/>
    <w:rsid w:val="00C634BB"/>
    <w:rsid w:val="00C661A8"/>
    <w:rsid w:val="00C768D3"/>
    <w:rsid w:val="00C80CE0"/>
    <w:rsid w:val="00C82A8C"/>
    <w:rsid w:val="00CA10C9"/>
    <w:rsid w:val="00CA20FA"/>
    <w:rsid w:val="00CA518E"/>
    <w:rsid w:val="00CB2093"/>
    <w:rsid w:val="00CB74B0"/>
    <w:rsid w:val="00CC546B"/>
    <w:rsid w:val="00CD50A4"/>
    <w:rsid w:val="00CF4D2F"/>
    <w:rsid w:val="00CF72F6"/>
    <w:rsid w:val="00D03547"/>
    <w:rsid w:val="00D13F80"/>
    <w:rsid w:val="00D17C25"/>
    <w:rsid w:val="00D24634"/>
    <w:rsid w:val="00D27E14"/>
    <w:rsid w:val="00D40502"/>
    <w:rsid w:val="00D429C8"/>
    <w:rsid w:val="00D5323B"/>
    <w:rsid w:val="00D62FDB"/>
    <w:rsid w:val="00D67C43"/>
    <w:rsid w:val="00D71916"/>
    <w:rsid w:val="00D71B35"/>
    <w:rsid w:val="00D746B5"/>
    <w:rsid w:val="00D850DE"/>
    <w:rsid w:val="00D856F3"/>
    <w:rsid w:val="00DA2E07"/>
    <w:rsid w:val="00DB5798"/>
    <w:rsid w:val="00DD1167"/>
    <w:rsid w:val="00DE2BF2"/>
    <w:rsid w:val="00DF07A6"/>
    <w:rsid w:val="00E00D64"/>
    <w:rsid w:val="00E079C1"/>
    <w:rsid w:val="00E11F07"/>
    <w:rsid w:val="00E1658F"/>
    <w:rsid w:val="00E34411"/>
    <w:rsid w:val="00E41E4F"/>
    <w:rsid w:val="00E4487C"/>
    <w:rsid w:val="00E72594"/>
    <w:rsid w:val="00E7777B"/>
    <w:rsid w:val="00EA0A87"/>
    <w:rsid w:val="00EA56FD"/>
    <w:rsid w:val="00EC4D78"/>
    <w:rsid w:val="00ED38CE"/>
    <w:rsid w:val="00EE7E7F"/>
    <w:rsid w:val="00F02F1E"/>
    <w:rsid w:val="00F041AA"/>
    <w:rsid w:val="00F04EBC"/>
    <w:rsid w:val="00F12DF8"/>
    <w:rsid w:val="00F23FEF"/>
    <w:rsid w:val="00F32757"/>
    <w:rsid w:val="00F576EB"/>
    <w:rsid w:val="00F63F3B"/>
    <w:rsid w:val="00F71510"/>
    <w:rsid w:val="00F72905"/>
    <w:rsid w:val="00F81F26"/>
    <w:rsid w:val="00F90091"/>
    <w:rsid w:val="00F91F37"/>
    <w:rsid w:val="00FA30CB"/>
    <w:rsid w:val="00FA7C5C"/>
    <w:rsid w:val="00FB0CFC"/>
    <w:rsid w:val="00FC6232"/>
    <w:rsid w:val="00FD4C0C"/>
    <w:rsid w:val="00FD6CED"/>
    <w:rsid w:val="00FF354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o:colormru v:ext="edit" colors="#ddd,silver,#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5"/>
    <w:lsdException w:name="caption" w:qFormat="1"/>
    <w:lsdException w:name="footnote reference" w:uiPriority="5"/>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CF4"/>
    <w:pPr>
      <w:spacing w:line="200" w:lineRule="exact"/>
    </w:pPr>
    <w:rPr>
      <w:lang w:eastAsia="en-US"/>
    </w:rPr>
  </w:style>
  <w:style w:type="paragraph" w:styleId="Heading1">
    <w:name w:val="heading 1"/>
    <w:basedOn w:val="Normal"/>
    <w:next w:val="Normal"/>
    <w:qFormat/>
    <w:pPr>
      <w:keepNext/>
      <w:spacing w:after="200" w:line="280" w:lineRule="exact"/>
      <w:jc w:val="center"/>
      <w:outlineLvl w:val="0"/>
    </w:pPr>
    <w:rPr>
      <w:rFonts w:cs="Arial"/>
      <w:b/>
      <w:bCs/>
      <w:caps/>
      <w:sz w:val="28"/>
      <w:szCs w:val="32"/>
    </w:rPr>
  </w:style>
  <w:style w:type="paragraph" w:styleId="Heading2">
    <w:name w:val="heading 2"/>
    <w:basedOn w:val="Heading1"/>
    <w:next w:val="Normal"/>
    <w:link w:val="Heading2Char"/>
    <w:qFormat/>
    <w:pPr>
      <w:jc w:val="left"/>
      <w:outlineLvl w:val="1"/>
    </w:pPr>
    <w:rPr>
      <w:bCs w:val="0"/>
      <w:iCs/>
      <w:caps w:val="0"/>
      <w:szCs w:val="28"/>
    </w:rPr>
  </w:style>
  <w:style w:type="paragraph" w:styleId="Heading3">
    <w:name w:val="heading 3"/>
    <w:basedOn w:val="Heading2"/>
    <w:next w:val="Normal"/>
    <w:link w:val="Heading3Char"/>
    <w:qFormat/>
    <w:pPr>
      <w:spacing w:line="240" w:lineRule="exact"/>
      <w:outlineLvl w:val="2"/>
    </w:pPr>
    <w:rPr>
      <w:bCs/>
      <w:sz w:val="24"/>
      <w:szCs w:val="26"/>
    </w:rPr>
  </w:style>
  <w:style w:type="paragraph" w:styleId="Heading4">
    <w:name w:val="heading 4"/>
    <w:aliases w:val="sd"/>
    <w:basedOn w:val="Heading3"/>
    <w:next w:val="Normal"/>
    <w:qFormat/>
    <w:pPr>
      <w:spacing w:line="200" w:lineRule="exact"/>
      <w:outlineLvl w:val="3"/>
    </w:pPr>
    <w:rPr>
      <w:bCs w:val="0"/>
      <w:sz w:val="20"/>
      <w:szCs w:val="28"/>
    </w:rPr>
  </w:style>
  <w:style w:type="paragraph" w:styleId="Heading5">
    <w:name w:val="heading 5"/>
    <w:basedOn w:val="Heading4"/>
    <w:next w:val="Normal"/>
    <w:qFormat/>
    <w:pPr>
      <w:outlineLvl w:val="4"/>
    </w:pPr>
    <w:rPr>
      <w:bCs/>
      <w:i/>
      <w:iCs w:val="0"/>
      <w:szCs w:val="26"/>
    </w:rPr>
  </w:style>
  <w:style w:type="paragraph" w:styleId="Heading6">
    <w:name w:val="heading 6"/>
    <w:basedOn w:val="Heading5"/>
    <w:next w:val="Normal"/>
    <w:qFormat/>
    <w:pPr>
      <w:outlineLvl w:val="5"/>
    </w:pPr>
    <w:rPr>
      <w:b w:val="0"/>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uiPriority w:val="5"/>
    <w:semiHidden/>
    <w:pPr>
      <w:spacing w:line="160" w:lineRule="exact"/>
      <w:ind w:left="340" w:hanging="340"/>
    </w:pPr>
    <w:rPr>
      <w:sz w:val="16"/>
    </w:rPr>
  </w:style>
  <w:style w:type="paragraph" w:customStyle="1" w:styleId="Heading1Italic">
    <w:name w:val="Heading 1 Italic"/>
    <w:basedOn w:val="Heading1"/>
    <w:next w:val="Normal"/>
    <w:rPr>
      <w:i/>
    </w:rPr>
  </w:style>
  <w:style w:type="paragraph" w:customStyle="1" w:styleId="Heading2Indent1">
    <w:name w:val="Heading 2 Indent1"/>
    <w:basedOn w:val="Heading2"/>
    <w:next w:val="Normal"/>
    <w:pPr>
      <w:ind w:left="510"/>
    </w:pPr>
  </w:style>
  <w:style w:type="paragraph" w:customStyle="1" w:styleId="Heading2Indent2">
    <w:name w:val="Heading 2 Indent2"/>
    <w:basedOn w:val="Heading2"/>
    <w:next w:val="Normal"/>
    <w:pPr>
      <w:ind w:left="1021"/>
    </w:pPr>
  </w:style>
  <w:style w:type="paragraph" w:customStyle="1" w:styleId="Heading2Indent3">
    <w:name w:val="Heading 2 Indent3"/>
    <w:basedOn w:val="Heading2"/>
    <w:next w:val="Normal"/>
    <w:pPr>
      <w:ind w:left="1531"/>
    </w:pPr>
  </w:style>
  <w:style w:type="paragraph" w:customStyle="1" w:styleId="Heading3Indent1">
    <w:name w:val="Heading 3 Indent1"/>
    <w:basedOn w:val="Heading3"/>
    <w:next w:val="Normal"/>
    <w:pPr>
      <w:ind w:left="510"/>
    </w:pPr>
  </w:style>
  <w:style w:type="paragraph" w:customStyle="1" w:styleId="Heading3Indent2">
    <w:name w:val="Heading 3 Indent2"/>
    <w:basedOn w:val="Heading3"/>
    <w:next w:val="Normal"/>
    <w:pPr>
      <w:ind w:left="1021"/>
    </w:pPr>
  </w:style>
  <w:style w:type="paragraph" w:customStyle="1" w:styleId="Heading3Indent3">
    <w:name w:val="Heading 3 Indent3"/>
    <w:basedOn w:val="Heading3"/>
    <w:next w:val="Normal"/>
    <w:pPr>
      <w:ind w:left="1531"/>
    </w:pPr>
  </w:style>
  <w:style w:type="paragraph" w:customStyle="1" w:styleId="Heading4Indent1">
    <w:name w:val="Heading 4 Indent1"/>
    <w:basedOn w:val="Heading4"/>
    <w:next w:val="Normal"/>
    <w:pPr>
      <w:ind w:left="510"/>
    </w:pPr>
  </w:style>
  <w:style w:type="paragraph" w:customStyle="1" w:styleId="Heading4Indent2">
    <w:name w:val="Heading 4 Indent2"/>
    <w:basedOn w:val="Heading4"/>
    <w:next w:val="Normal"/>
    <w:pPr>
      <w:ind w:left="1021"/>
    </w:pPr>
  </w:style>
  <w:style w:type="paragraph" w:customStyle="1" w:styleId="Heading4Indent3">
    <w:name w:val="Heading 4 Indent3"/>
    <w:basedOn w:val="Heading4"/>
    <w:next w:val="Normal"/>
    <w:pPr>
      <w:ind w:left="1531"/>
    </w:pPr>
  </w:style>
  <w:style w:type="paragraph" w:customStyle="1" w:styleId="Heading5Indent1">
    <w:name w:val="Heading 5 Indent1"/>
    <w:basedOn w:val="Heading5"/>
    <w:next w:val="Normal"/>
    <w:pPr>
      <w:ind w:left="510"/>
    </w:pPr>
  </w:style>
  <w:style w:type="paragraph" w:customStyle="1" w:styleId="Heading5Indent2">
    <w:name w:val="Heading 5 Indent2"/>
    <w:basedOn w:val="Heading5"/>
    <w:next w:val="Normal"/>
    <w:pPr>
      <w:ind w:left="1021"/>
    </w:pPr>
  </w:style>
  <w:style w:type="paragraph" w:customStyle="1" w:styleId="Heading5Indent3">
    <w:name w:val="Heading 5 Indent3"/>
    <w:basedOn w:val="Heading5"/>
    <w:next w:val="Normal"/>
    <w:pPr>
      <w:ind w:left="1531"/>
    </w:pPr>
  </w:style>
  <w:style w:type="paragraph" w:customStyle="1" w:styleId="Heading6Indent1">
    <w:name w:val="Heading 6 Indent1"/>
    <w:basedOn w:val="Heading6"/>
    <w:next w:val="Normal"/>
    <w:pPr>
      <w:ind w:left="510"/>
    </w:pPr>
  </w:style>
  <w:style w:type="paragraph" w:customStyle="1" w:styleId="Heading6Indent2">
    <w:name w:val="Heading 6 Indent2"/>
    <w:basedOn w:val="Heading6"/>
    <w:next w:val="Normal"/>
    <w:pPr>
      <w:ind w:left="1021"/>
    </w:pPr>
  </w:style>
  <w:style w:type="paragraph" w:customStyle="1" w:styleId="Heading6Indent3">
    <w:name w:val="Heading 6 Indent3"/>
    <w:basedOn w:val="Heading6"/>
    <w:next w:val="Normal"/>
    <w:pPr>
      <w:ind w:left="1531"/>
    </w:pPr>
  </w:style>
  <w:style w:type="paragraph" w:styleId="Caption">
    <w:name w:val="caption"/>
    <w:basedOn w:val="Normal"/>
    <w:next w:val="Normal"/>
    <w:qFormat/>
    <w:pPr>
      <w:spacing w:before="120" w:after="120"/>
    </w:pPr>
    <w:rPr>
      <w:b/>
      <w:bCs/>
    </w:rPr>
  </w:style>
  <w:style w:type="paragraph" w:styleId="Header">
    <w:name w:val="header"/>
    <w:basedOn w:val="Normal"/>
    <w:pPr>
      <w:tabs>
        <w:tab w:val="center" w:pos="3119"/>
        <w:tab w:val="right" w:pos="6237"/>
      </w:tabs>
    </w:pPr>
  </w:style>
  <w:style w:type="paragraph" w:styleId="Footer">
    <w:name w:val="footer"/>
    <w:basedOn w:val="Normal"/>
    <w:pPr>
      <w:tabs>
        <w:tab w:val="center" w:pos="3119"/>
        <w:tab w:val="right" w:pos="6237"/>
      </w:tabs>
    </w:pPr>
  </w:style>
  <w:style w:type="paragraph" w:customStyle="1" w:styleId="CoverStandard">
    <w:name w:val="Cover Standard"/>
    <w:basedOn w:val="Normal"/>
    <w:next w:val="Normal"/>
    <w:pPr>
      <w:spacing w:line="280" w:lineRule="exact"/>
    </w:pPr>
    <w:rPr>
      <w:b/>
      <w:caps/>
      <w:sz w:val="28"/>
    </w:rPr>
  </w:style>
  <w:style w:type="paragraph" w:customStyle="1" w:styleId="CoverNumber">
    <w:name w:val="Cover Number"/>
    <w:basedOn w:val="Normal"/>
    <w:next w:val="Normal"/>
    <w:pPr>
      <w:spacing w:line="320" w:lineRule="exact"/>
      <w:jc w:val="right"/>
    </w:pPr>
    <w:rPr>
      <w:b/>
      <w:caps/>
      <w:sz w:val="32"/>
    </w:rPr>
  </w:style>
  <w:style w:type="paragraph" w:customStyle="1" w:styleId="CoverRelease">
    <w:name w:val="Cover Release"/>
    <w:basedOn w:val="Normal"/>
    <w:next w:val="Normal"/>
    <w:pPr>
      <w:spacing w:line="240" w:lineRule="exact"/>
    </w:pPr>
    <w:rPr>
      <w:sz w:val="24"/>
    </w:rPr>
  </w:style>
  <w:style w:type="paragraph" w:customStyle="1" w:styleId="CoverDate">
    <w:name w:val="Cover Date"/>
    <w:basedOn w:val="Normal"/>
    <w:next w:val="Normal"/>
    <w:pPr>
      <w:spacing w:line="240" w:lineRule="exact"/>
      <w:jc w:val="right"/>
    </w:pPr>
    <w:rPr>
      <w:sz w:val="24"/>
    </w:rPr>
  </w:style>
  <w:style w:type="paragraph" w:customStyle="1" w:styleId="CoverTitle">
    <w:name w:val="Cover Title"/>
    <w:basedOn w:val="Normal"/>
    <w:pPr>
      <w:spacing w:line="500" w:lineRule="exact"/>
    </w:pPr>
    <w:rPr>
      <w:b/>
      <w:sz w:val="50"/>
    </w:rPr>
  </w:style>
  <w:style w:type="paragraph" w:customStyle="1" w:styleId="CoverBox">
    <w:name w:val="Cover Box"/>
    <w:basedOn w:val="Normal"/>
    <w:pPr>
      <w:pBdr>
        <w:top w:val="double" w:sz="4" w:space="1" w:color="auto"/>
        <w:left w:val="double" w:sz="4" w:space="4" w:color="auto"/>
        <w:bottom w:val="double" w:sz="4" w:space="1" w:color="auto"/>
        <w:right w:val="double" w:sz="4" w:space="4" w:color="auto"/>
      </w:pBdr>
    </w:pPr>
  </w:style>
  <w:style w:type="paragraph" w:customStyle="1" w:styleId="CoverContact">
    <w:name w:val="Cover Contact"/>
    <w:basedOn w:val="Normal"/>
    <w:next w:val="Normal"/>
    <w:pPr>
      <w:tabs>
        <w:tab w:val="left" w:pos="907"/>
      </w:tabs>
    </w:pPr>
  </w:style>
  <w:style w:type="paragraph" w:customStyle="1" w:styleId="CoverLeadPara">
    <w:name w:val="Cover LeadPara"/>
    <w:basedOn w:val="Normal"/>
    <w:next w:val="Normal"/>
    <w:pPr>
      <w:spacing w:after="100"/>
    </w:pPr>
  </w:style>
  <w:style w:type="paragraph" w:customStyle="1" w:styleId="ContentsCapsPlainPg">
    <w:name w:val="Contents CapsPlainPg"/>
    <w:basedOn w:val="Normal"/>
    <w:next w:val="ContentsLevel1"/>
    <w:pPr>
      <w:tabs>
        <w:tab w:val="right" w:pos="5954"/>
      </w:tabs>
      <w:spacing w:after="60"/>
      <w:ind w:left="170" w:right="1134" w:hanging="170"/>
    </w:pPr>
    <w:rPr>
      <w:caps/>
    </w:rPr>
  </w:style>
  <w:style w:type="paragraph" w:customStyle="1" w:styleId="ContentsCapsBoldPg">
    <w:name w:val="Contents CapsBoldPg"/>
    <w:basedOn w:val="ContentsCapsPlainPg"/>
    <w:next w:val="ContentsLevel1"/>
    <w:rPr>
      <w:b/>
    </w:rPr>
  </w:style>
  <w:style w:type="paragraph" w:customStyle="1" w:styleId="ContentsLevel1">
    <w:name w:val="Contents Level1"/>
    <w:basedOn w:val="Normal"/>
    <w:pPr>
      <w:tabs>
        <w:tab w:val="right" w:pos="5954"/>
      </w:tabs>
      <w:spacing w:after="60"/>
      <w:ind w:left="170" w:right="1134" w:hanging="170"/>
    </w:pPr>
  </w:style>
  <w:style w:type="paragraph" w:customStyle="1" w:styleId="ContentsLevel2">
    <w:name w:val="Contents Level2"/>
    <w:basedOn w:val="ContentsLevel1"/>
    <w:pPr>
      <w:ind w:left="510"/>
    </w:pPr>
  </w:style>
  <w:style w:type="paragraph" w:customStyle="1" w:styleId="ContentsLevel3">
    <w:name w:val="Contents Level3"/>
    <w:basedOn w:val="ContentsLevel2"/>
    <w:pPr>
      <w:ind w:left="850"/>
    </w:pPr>
  </w:style>
  <w:style w:type="paragraph" w:customStyle="1" w:styleId="ContentsLevel4">
    <w:name w:val="Contents Level4"/>
    <w:basedOn w:val="ContentsLevel3"/>
    <w:pPr>
      <w:ind w:left="1191"/>
    </w:pPr>
  </w:style>
  <w:style w:type="paragraph" w:customStyle="1" w:styleId="ContentsBox">
    <w:name w:val="Contents Box"/>
    <w:basedOn w:val="Normal"/>
    <w:pPr>
      <w:pBdr>
        <w:top w:val="single" w:sz="4" w:space="1" w:color="auto"/>
        <w:left w:val="single" w:sz="4" w:space="4" w:color="auto"/>
        <w:bottom w:val="single" w:sz="4" w:space="1" w:color="auto"/>
        <w:right w:val="single" w:sz="4" w:space="4" w:color="auto"/>
      </w:pBdr>
      <w:spacing w:after="100"/>
    </w:pPr>
  </w:style>
  <w:style w:type="paragraph" w:customStyle="1" w:styleId="Heading2IndentAus1">
    <w:name w:val="Heading 2 IndentAus1"/>
    <w:basedOn w:val="Heading2"/>
    <w:next w:val="Normal"/>
    <w:pPr>
      <w:ind w:left="1077"/>
    </w:pPr>
  </w:style>
  <w:style w:type="paragraph" w:customStyle="1" w:styleId="Heading2IndentAus2">
    <w:name w:val="Heading 2 IndentAus2"/>
    <w:basedOn w:val="Heading2"/>
    <w:next w:val="Normal"/>
    <w:pPr>
      <w:ind w:left="1588"/>
    </w:pPr>
  </w:style>
  <w:style w:type="paragraph" w:customStyle="1" w:styleId="Heading3IndentAus1">
    <w:name w:val="Heading 3 IndentAus1"/>
    <w:basedOn w:val="Heading3"/>
    <w:next w:val="Normal"/>
    <w:pPr>
      <w:ind w:left="1077"/>
    </w:pPr>
  </w:style>
  <w:style w:type="paragraph" w:customStyle="1" w:styleId="Heading3IndentAus2">
    <w:name w:val="Heading 3 IndentAus2"/>
    <w:basedOn w:val="Heading3"/>
    <w:next w:val="Normal"/>
    <w:pPr>
      <w:ind w:left="1588"/>
    </w:pPr>
  </w:style>
  <w:style w:type="paragraph" w:customStyle="1" w:styleId="Heading4IndentAus1">
    <w:name w:val="Heading 4 IndentAus1"/>
    <w:basedOn w:val="Heading4"/>
    <w:next w:val="Normal"/>
    <w:pPr>
      <w:ind w:left="1077"/>
    </w:pPr>
  </w:style>
  <w:style w:type="paragraph" w:customStyle="1" w:styleId="Heading4IndentAus2">
    <w:name w:val="Heading 4 IndentAus2"/>
    <w:basedOn w:val="Heading4"/>
    <w:next w:val="Normal"/>
    <w:pPr>
      <w:ind w:left="1588"/>
    </w:pPr>
  </w:style>
  <w:style w:type="paragraph" w:customStyle="1" w:styleId="Heading5IndentAus1">
    <w:name w:val="Heading 5 IndentAus1"/>
    <w:basedOn w:val="Heading5"/>
    <w:next w:val="Normal"/>
    <w:pPr>
      <w:ind w:left="1077"/>
    </w:pPr>
  </w:style>
  <w:style w:type="paragraph" w:customStyle="1" w:styleId="Heading5IndentAus2">
    <w:name w:val="Heading 5 IndentAus2"/>
    <w:basedOn w:val="Heading5"/>
    <w:next w:val="Normal"/>
    <w:pPr>
      <w:ind w:left="1588"/>
    </w:pPr>
  </w:style>
  <w:style w:type="paragraph" w:customStyle="1" w:styleId="Heading6IndentAus1">
    <w:name w:val="Heading 6 IndentAus1"/>
    <w:basedOn w:val="Heading6"/>
    <w:next w:val="Normal"/>
    <w:pPr>
      <w:ind w:left="1077"/>
    </w:pPr>
  </w:style>
  <w:style w:type="paragraph" w:customStyle="1" w:styleId="Heading6IndentAus2">
    <w:name w:val="Heading 6 IndentAus2"/>
    <w:basedOn w:val="Heading6"/>
    <w:next w:val="Normal"/>
    <w:pPr>
      <w:ind w:left="1588"/>
    </w:pPr>
  </w:style>
  <w:style w:type="paragraph" w:customStyle="1" w:styleId="AusPlain1">
    <w:name w:val="Aus Plain1"/>
    <w:basedOn w:val="Normal"/>
    <w:pPr>
      <w:spacing w:after="200"/>
      <w:ind w:left="1077" w:hanging="1077"/>
    </w:pPr>
  </w:style>
  <w:style w:type="paragraph" w:customStyle="1" w:styleId="AusPlain2">
    <w:name w:val="Aus Plain2"/>
    <w:basedOn w:val="AusPlain1"/>
    <w:pPr>
      <w:ind w:left="1587" w:hanging="510"/>
    </w:pPr>
  </w:style>
  <w:style w:type="paragraph" w:customStyle="1" w:styleId="AusBold1">
    <w:name w:val="Aus Bold1"/>
    <w:basedOn w:val="Normal"/>
    <w:pPr>
      <w:spacing w:after="200"/>
      <w:ind w:left="1077" w:hanging="1077"/>
    </w:pPr>
    <w:rPr>
      <w:b/>
    </w:rPr>
  </w:style>
  <w:style w:type="paragraph" w:customStyle="1" w:styleId="AusBold2">
    <w:name w:val="Aus Bold2"/>
    <w:basedOn w:val="AusBold1"/>
    <w:pPr>
      <w:ind w:left="1587" w:hanging="510"/>
    </w:pPr>
  </w:style>
  <w:style w:type="paragraph" w:customStyle="1" w:styleId="AusPlainIndent1">
    <w:name w:val="Aus PlainIndent1"/>
    <w:basedOn w:val="Normal"/>
    <w:pPr>
      <w:spacing w:after="200"/>
      <w:ind w:left="1077"/>
    </w:pPr>
  </w:style>
  <w:style w:type="paragraph" w:customStyle="1" w:styleId="AusPlainIndent2">
    <w:name w:val="Aus PlainIndent2"/>
    <w:basedOn w:val="AusPlainIndent1"/>
    <w:pPr>
      <w:ind w:left="1588"/>
    </w:pPr>
  </w:style>
  <w:style w:type="paragraph" w:customStyle="1" w:styleId="NoNumPlain1">
    <w:name w:val="NoNum Plain1"/>
    <w:basedOn w:val="Normal"/>
    <w:link w:val="NoNumPlain1Char"/>
    <w:qFormat/>
    <w:pPr>
      <w:spacing w:after="200"/>
    </w:pPr>
  </w:style>
  <w:style w:type="paragraph" w:customStyle="1" w:styleId="NoNumPlain2">
    <w:name w:val="NoNum Plain2"/>
    <w:basedOn w:val="NoNumPlain1"/>
    <w:pPr>
      <w:ind w:left="510"/>
    </w:pPr>
  </w:style>
  <w:style w:type="paragraph" w:customStyle="1" w:styleId="NoNumPlain3">
    <w:name w:val="NoNum Plain3"/>
    <w:basedOn w:val="NoNumPlain2"/>
    <w:pPr>
      <w:ind w:left="1021"/>
    </w:pPr>
  </w:style>
  <w:style w:type="paragraph" w:customStyle="1" w:styleId="NoNumPlain4">
    <w:name w:val="NoNum Plain4"/>
    <w:basedOn w:val="NoNumPlain3"/>
    <w:pPr>
      <w:ind w:left="1531"/>
    </w:pPr>
  </w:style>
  <w:style w:type="paragraph" w:customStyle="1" w:styleId="NoNumBold1">
    <w:name w:val="NoNum Bold1"/>
    <w:basedOn w:val="Normal"/>
    <w:pPr>
      <w:spacing w:after="200"/>
    </w:pPr>
    <w:rPr>
      <w:b/>
    </w:rPr>
  </w:style>
  <w:style w:type="paragraph" w:customStyle="1" w:styleId="NoNumBold2">
    <w:name w:val="NoNum Bold2"/>
    <w:basedOn w:val="NoNumBold1"/>
    <w:pPr>
      <w:ind w:left="510"/>
    </w:pPr>
  </w:style>
  <w:style w:type="paragraph" w:customStyle="1" w:styleId="NoNumBold3">
    <w:name w:val="NoNum Bold3"/>
    <w:basedOn w:val="NoNumBold2"/>
    <w:pPr>
      <w:ind w:left="1021"/>
    </w:pPr>
  </w:style>
  <w:style w:type="paragraph" w:customStyle="1" w:styleId="NoNumBold4">
    <w:name w:val="NoNum Bold4"/>
    <w:basedOn w:val="NoNumBold3"/>
    <w:pPr>
      <w:ind w:left="1531"/>
    </w:pPr>
  </w:style>
  <w:style w:type="paragraph" w:customStyle="1" w:styleId="NumPlain1">
    <w:name w:val="Num Plain1"/>
    <w:basedOn w:val="Normal"/>
    <w:link w:val="NumPlain1Char"/>
    <w:pPr>
      <w:spacing w:after="200"/>
      <w:ind w:left="510" w:hanging="510"/>
    </w:pPr>
  </w:style>
  <w:style w:type="paragraph" w:customStyle="1" w:styleId="NumPlain2">
    <w:name w:val="Num Plain2"/>
    <w:basedOn w:val="NumPlain1"/>
    <w:pPr>
      <w:ind w:left="1020"/>
    </w:pPr>
  </w:style>
  <w:style w:type="paragraph" w:customStyle="1" w:styleId="NumPlain3">
    <w:name w:val="Num Plain3"/>
    <w:basedOn w:val="NumPlain2"/>
    <w:pPr>
      <w:ind w:left="1531"/>
    </w:pPr>
  </w:style>
  <w:style w:type="paragraph" w:customStyle="1" w:styleId="NumPlain4">
    <w:name w:val="Num Plain4"/>
    <w:basedOn w:val="NumPlain3"/>
    <w:pPr>
      <w:ind w:left="2041"/>
    </w:pPr>
  </w:style>
  <w:style w:type="paragraph" w:customStyle="1" w:styleId="NumBold1">
    <w:name w:val="Num Bold1"/>
    <w:basedOn w:val="Normal"/>
    <w:pPr>
      <w:spacing w:after="200"/>
      <w:ind w:left="510" w:hanging="510"/>
    </w:pPr>
    <w:rPr>
      <w:b/>
    </w:rPr>
  </w:style>
  <w:style w:type="paragraph" w:customStyle="1" w:styleId="NumBold2">
    <w:name w:val="Num Bold2"/>
    <w:basedOn w:val="NumBold1"/>
    <w:pPr>
      <w:ind w:left="1020"/>
    </w:pPr>
  </w:style>
  <w:style w:type="paragraph" w:customStyle="1" w:styleId="NumBold3">
    <w:name w:val="Num Bold3"/>
    <w:basedOn w:val="NumBold2"/>
    <w:pPr>
      <w:ind w:left="1531"/>
    </w:pPr>
  </w:style>
  <w:style w:type="paragraph" w:customStyle="1" w:styleId="NumBold4">
    <w:name w:val="Num Bold4"/>
    <w:basedOn w:val="NumBold3"/>
    <w:pPr>
      <w:ind w:left="2041"/>
    </w:pPr>
  </w:style>
  <w:style w:type="paragraph" w:customStyle="1" w:styleId="Bullet1">
    <w:name w:val="Bullet1"/>
    <w:basedOn w:val="Normal"/>
    <w:pPr>
      <w:numPr>
        <w:numId w:val="2"/>
      </w:numPr>
      <w:spacing w:after="200"/>
    </w:pPr>
  </w:style>
  <w:style w:type="paragraph" w:customStyle="1" w:styleId="Bullet2">
    <w:name w:val="Bullet2"/>
    <w:basedOn w:val="Normal"/>
    <w:pPr>
      <w:numPr>
        <w:numId w:val="1"/>
      </w:numPr>
      <w:spacing w:after="200"/>
      <w:ind w:left="1020" w:hanging="510"/>
    </w:pPr>
  </w:style>
  <w:style w:type="paragraph" w:customStyle="1" w:styleId="Bullet3">
    <w:name w:val="Bullet3"/>
    <w:basedOn w:val="Normal"/>
    <w:pPr>
      <w:numPr>
        <w:numId w:val="3"/>
      </w:numPr>
      <w:spacing w:after="200"/>
    </w:pPr>
  </w:style>
  <w:style w:type="paragraph" w:customStyle="1" w:styleId="CommentsPage">
    <w:name w:val="CommentsPage"/>
    <w:basedOn w:val="Normal"/>
    <w:next w:val="Normal"/>
  </w:style>
  <w:style w:type="paragraph" w:customStyle="1" w:styleId="Bullet4">
    <w:name w:val="Bullet4"/>
    <w:basedOn w:val="Normal"/>
    <w:pPr>
      <w:numPr>
        <w:numId w:val="6"/>
      </w:numPr>
      <w:spacing w:after="200"/>
    </w:pPr>
  </w:style>
  <w:style w:type="paragraph" w:customStyle="1" w:styleId="Heading2IndentAG1">
    <w:name w:val="Heading 2 IndentAG1"/>
    <w:basedOn w:val="Heading2"/>
    <w:next w:val="Normal"/>
    <w:pPr>
      <w:ind w:left="737"/>
    </w:pPr>
  </w:style>
  <w:style w:type="paragraph" w:customStyle="1" w:styleId="Heading2IndentAG2">
    <w:name w:val="Heading 2 IndentAG2"/>
    <w:basedOn w:val="Heading2"/>
    <w:next w:val="Normal"/>
    <w:pPr>
      <w:ind w:left="1247"/>
    </w:pPr>
  </w:style>
  <w:style w:type="paragraph" w:customStyle="1" w:styleId="Heading3IndentAG1">
    <w:name w:val="Heading 3 IndentAG1"/>
    <w:basedOn w:val="Heading3"/>
    <w:next w:val="Normal"/>
    <w:pPr>
      <w:ind w:left="737"/>
    </w:pPr>
  </w:style>
  <w:style w:type="paragraph" w:customStyle="1" w:styleId="Heading3IndentAG2">
    <w:name w:val="Heading 3 IndentAG2"/>
    <w:basedOn w:val="Heading3"/>
    <w:next w:val="Normal"/>
    <w:pPr>
      <w:ind w:left="1247"/>
    </w:pPr>
  </w:style>
  <w:style w:type="paragraph" w:customStyle="1" w:styleId="Heading4IndentAG1">
    <w:name w:val="Heading 4 IndentAG1"/>
    <w:basedOn w:val="Heading4"/>
    <w:next w:val="Normal"/>
    <w:pPr>
      <w:ind w:left="737"/>
    </w:pPr>
  </w:style>
  <w:style w:type="paragraph" w:customStyle="1" w:styleId="Heading4IndentAG2">
    <w:name w:val="Heading 4 IndentAG2"/>
    <w:basedOn w:val="Heading4"/>
    <w:next w:val="Normal"/>
    <w:pPr>
      <w:ind w:left="1247"/>
    </w:pPr>
  </w:style>
  <w:style w:type="paragraph" w:customStyle="1" w:styleId="Heading5IndentAG1">
    <w:name w:val="Heading 5 IndentAG1"/>
    <w:basedOn w:val="Heading5"/>
    <w:next w:val="Normal"/>
    <w:pPr>
      <w:ind w:left="737"/>
    </w:pPr>
  </w:style>
  <w:style w:type="paragraph" w:customStyle="1" w:styleId="Heading5IndentAG2">
    <w:name w:val="Heading 5 IndentAG2"/>
    <w:basedOn w:val="Heading5"/>
    <w:next w:val="Normal"/>
    <w:pPr>
      <w:ind w:left="1247"/>
    </w:pPr>
  </w:style>
  <w:style w:type="paragraph" w:customStyle="1" w:styleId="Heading6IndentAG1">
    <w:name w:val="Heading 6 IndentAG1"/>
    <w:basedOn w:val="Heading6"/>
    <w:next w:val="Normal"/>
    <w:pPr>
      <w:ind w:left="737"/>
    </w:pPr>
  </w:style>
  <w:style w:type="paragraph" w:customStyle="1" w:styleId="Heading6IndentAG2">
    <w:name w:val="Heading 6 IndentAG2"/>
    <w:basedOn w:val="Heading6"/>
    <w:next w:val="Normal"/>
    <w:pPr>
      <w:ind w:left="1247"/>
    </w:pPr>
  </w:style>
  <w:style w:type="paragraph" w:customStyle="1" w:styleId="AGPlain1">
    <w:name w:val="AG Plain1"/>
    <w:basedOn w:val="Normal"/>
    <w:pPr>
      <w:spacing w:after="200"/>
      <w:ind w:left="737" w:hanging="737"/>
    </w:pPr>
  </w:style>
  <w:style w:type="paragraph" w:customStyle="1" w:styleId="AGPlain2">
    <w:name w:val="AG Plain2"/>
    <w:basedOn w:val="AGPlain1"/>
    <w:pPr>
      <w:ind w:left="1247" w:hanging="510"/>
    </w:pPr>
  </w:style>
  <w:style w:type="paragraph" w:customStyle="1" w:styleId="AGBold1">
    <w:name w:val="AG Bold1"/>
    <w:basedOn w:val="Normal"/>
    <w:pPr>
      <w:spacing w:after="200"/>
      <w:ind w:left="737" w:hanging="737"/>
    </w:pPr>
    <w:rPr>
      <w:b/>
    </w:rPr>
  </w:style>
  <w:style w:type="paragraph" w:customStyle="1" w:styleId="AGBold2">
    <w:name w:val="AG Bold2"/>
    <w:basedOn w:val="AGBold1"/>
    <w:pPr>
      <w:ind w:left="1247" w:hanging="510"/>
    </w:pPr>
  </w:style>
  <w:style w:type="paragraph" w:customStyle="1" w:styleId="AGPlainIndent1">
    <w:name w:val="AG PlainIndent1"/>
    <w:basedOn w:val="Normal"/>
    <w:pPr>
      <w:spacing w:after="200"/>
      <w:ind w:left="737"/>
    </w:pPr>
  </w:style>
  <w:style w:type="paragraph" w:customStyle="1" w:styleId="AGPlainIndent2">
    <w:name w:val="AG PlainIndent2"/>
    <w:basedOn w:val="AGPlainIndent1"/>
    <w:pPr>
      <w:ind w:left="1247"/>
    </w:pPr>
  </w:style>
  <w:style w:type="paragraph" w:customStyle="1" w:styleId="ContentsCapsPlain">
    <w:name w:val="Contents CapsPlain"/>
    <w:basedOn w:val="Normal"/>
    <w:next w:val="ContentsLevel1"/>
    <w:pPr>
      <w:spacing w:after="200"/>
    </w:pPr>
    <w:rPr>
      <w:caps/>
    </w:rPr>
  </w:style>
  <w:style w:type="paragraph" w:customStyle="1" w:styleId="ContentsCapsBold">
    <w:name w:val="Contents CapsBold"/>
    <w:basedOn w:val="ContentsCapsPlain"/>
    <w:next w:val="ContentsLevel1"/>
    <w:pPr>
      <w:spacing w:after="0"/>
    </w:pPr>
    <w:rPr>
      <w:b/>
    </w:rPr>
  </w:style>
  <w:style w:type="paragraph" w:customStyle="1" w:styleId="ContentsParaHead">
    <w:name w:val="Contents ParaHead"/>
    <w:basedOn w:val="Normal"/>
    <w:next w:val="Normal"/>
    <w:pPr>
      <w:spacing w:after="60"/>
      <w:jc w:val="right"/>
    </w:pPr>
    <w:rPr>
      <w:i/>
    </w:rPr>
  </w:style>
  <w:style w:type="paragraph" w:styleId="DocumentMap">
    <w:name w:val="Document Map"/>
    <w:basedOn w:val="Normal"/>
    <w:semiHidden/>
    <w:pPr>
      <w:shd w:val="clear" w:color="auto" w:fill="000080"/>
    </w:pPr>
    <w:rPr>
      <w:rFonts w:ascii="Tahoma" w:hAnsi="Tahoma" w:cs="Tahoma"/>
    </w:rPr>
  </w:style>
  <w:style w:type="paragraph" w:customStyle="1" w:styleId="DefinePara">
    <w:name w:val="Define Para"/>
    <w:basedOn w:val="Normal"/>
    <w:pPr>
      <w:spacing w:after="200"/>
    </w:pPr>
    <w:rPr>
      <w:b/>
    </w:rPr>
  </w:style>
  <w:style w:type="paragraph" w:customStyle="1" w:styleId="DefnPara">
    <w:name w:val="Defn Para"/>
    <w:basedOn w:val="Normal"/>
    <w:pPr>
      <w:spacing w:after="200"/>
      <w:ind w:left="1077" w:hanging="340"/>
    </w:pPr>
    <w:rPr>
      <w:b/>
    </w:rPr>
  </w:style>
  <w:style w:type="paragraph" w:customStyle="1" w:styleId="DefnSubpoint1">
    <w:name w:val="Defn Subpoint1"/>
    <w:basedOn w:val="DefnPara"/>
    <w:pPr>
      <w:ind w:left="1587" w:hanging="510"/>
    </w:pPr>
  </w:style>
  <w:style w:type="paragraph" w:customStyle="1" w:styleId="DefnSubpoint2">
    <w:name w:val="Defn Subpoint2"/>
    <w:basedOn w:val="DefnSubpoint1"/>
    <w:pPr>
      <w:ind w:left="2098"/>
    </w:pPr>
  </w:style>
  <w:style w:type="paragraph" w:customStyle="1" w:styleId="DefnSubpoint3">
    <w:name w:val="Defn Subpoint3"/>
    <w:basedOn w:val="DefnSubpoint2"/>
    <w:pPr>
      <w:ind w:left="2608"/>
    </w:pPr>
  </w:style>
  <w:style w:type="paragraph" w:customStyle="1" w:styleId="TextPara">
    <w:name w:val="Text Para"/>
    <w:basedOn w:val="Normal"/>
  </w:style>
  <w:style w:type="paragraph" w:customStyle="1" w:styleId="TextPoint">
    <w:name w:val="Text Point"/>
    <w:basedOn w:val="TextPara"/>
    <w:pPr>
      <w:spacing w:after="60"/>
      <w:ind w:left="318" w:hanging="318"/>
    </w:pPr>
  </w:style>
  <w:style w:type="paragraph" w:customStyle="1" w:styleId="RunOrder2">
    <w:name w:val="Run Order 2"/>
    <w:basedOn w:val="Normal"/>
    <w:pPr>
      <w:tabs>
        <w:tab w:val="left" w:pos="3600"/>
      </w:tabs>
      <w:spacing w:line="240" w:lineRule="auto"/>
      <w:ind w:left="4176" w:hanging="288"/>
    </w:pPr>
    <w:rPr>
      <w:sz w:val="24"/>
    </w:rPr>
  </w:style>
  <w:style w:type="paragraph" w:customStyle="1" w:styleId="ContentsPlain">
    <w:name w:val="Contents Plain"/>
    <w:basedOn w:val="Normal"/>
    <w:pPr>
      <w:tabs>
        <w:tab w:val="left" w:pos="284"/>
        <w:tab w:val="right" w:pos="5954"/>
      </w:tabs>
      <w:spacing w:before="60" w:after="60"/>
      <w:ind w:left="284" w:right="284" w:hanging="284"/>
    </w:pPr>
  </w:style>
  <w:style w:type="paragraph" w:customStyle="1" w:styleId="ParaHeading4">
    <w:name w:val="Para Heading 4"/>
    <w:basedOn w:val="Normal"/>
    <w:next w:val="Normal"/>
    <w:pPr>
      <w:keepNext/>
      <w:keepLines/>
      <w:spacing w:before="120" w:line="240" w:lineRule="exact"/>
      <w:ind w:left="567"/>
    </w:pPr>
    <w:rPr>
      <w:b/>
      <w:sz w:val="24"/>
    </w:rPr>
  </w:style>
  <w:style w:type="character" w:customStyle="1" w:styleId="Part">
    <w:name w:val="Part"/>
    <w:basedOn w:val="DefaultParagraphFont"/>
  </w:style>
  <w:style w:type="character" w:styleId="Hyperlink">
    <w:name w:val="Hyperlink"/>
    <w:rPr>
      <w:color w:val="0000FF"/>
      <w:u w:val="single"/>
    </w:rPr>
  </w:style>
  <w:style w:type="character" w:customStyle="1" w:styleId="NumPlain1Char">
    <w:name w:val="Num Plain1 Char"/>
    <w:link w:val="NumPlain1"/>
    <w:rsid w:val="00B85DBC"/>
    <w:rPr>
      <w:lang w:val="en-AU" w:eastAsia="en-US" w:bidi="ar-SA"/>
    </w:rPr>
  </w:style>
  <w:style w:type="paragraph" w:customStyle="1" w:styleId="Bullets">
    <w:name w:val="Bullets"/>
    <w:basedOn w:val="Normal"/>
    <w:rsid w:val="006D5858"/>
    <w:pPr>
      <w:numPr>
        <w:numId w:val="7"/>
      </w:numPr>
      <w:spacing w:line="240" w:lineRule="auto"/>
    </w:pPr>
    <w:rPr>
      <w:sz w:val="24"/>
    </w:rPr>
  </w:style>
  <w:style w:type="paragraph" w:customStyle="1" w:styleId="MemoSectionHead">
    <w:name w:val="MemoSectionHead"/>
    <w:basedOn w:val="Heading1"/>
    <w:rsid w:val="004209B2"/>
    <w:pPr>
      <w:spacing w:before="240" w:after="240" w:line="240" w:lineRule="auto"/>
      <w:jc w:val="left"/>
    </w:pPr>
    <w:rPr>
      <w:rFonts w:cs="Times New Roman"/>
      <w:bCs w:val="0"/>
      <w:caps w:val="0"/>
      <w:sz w:val="24"/>
      <w:szCs w:val="20"/>
      <w:u w:val="single"/>
    </w:rPr>
  </w:style>
  <w:style w:type="paragraph" w:customStyle="1" w:styleId="PlainHanging1">
    <w:name w:val="Plain Hanging1"/>
    <w:basedOn w:val="NoNumPlain2"/>
    <w:rsid w:val="00FD4C0C"/>
    <w:pPr>
      <w:ind w:left="1020" w:hanging="510"/>
    </w:pPr>
  </w:style>
  <w:style w:type="paragraph" w:customStyle="1" w:styleId="NumPlainA">
    <w:name w:val="Num PlainA"/>
    <w:basedOn w:val="Normal"/>
    <w:rsid w:val="00FD4C0C"/>
    <w:pPr>
      <w:numPr>
        <w:numId w:val="8"/>
      </w:numPr>
      <w:spacing w:after="200"/>
      <w:outlineLvl w:val="0"/>
    </w:pPr>
  </w:style>
  <w:style w:type="paragraph" w:customStyle="1" w:styleId="NumPlainA2">
    <w:name w:val="Num PlainA2"/>
    <w:basedOn w:val="NumPlainA"/>
    <w:rsid w:val="00FD4C0C"/>
    <w:pPr>
      <w:numPr>
        <w:ilvl w:val="1"/>
      </w:numPr>
      <w:outlineLvl w:val="1"/>
    </w:pPr>
  </w:style>
  <w:style w:type="character" w:customStyle="1" w:styleId="NoNumPlain1Char">
    <w:name w:val="NoNum Plain1 Char"/>
    <w:link w:val="NoNumPlain1"/>
    <w:rsid w:val="00FD4C0C"/>
    <w:rPr>
      <w:lang w:val="en-AU" w:eastAsia="en-US" w:bidi="ar-SA"/>
    </w:rPr>
  </w:style>
  <w:style w:type="character" w:styleId="FootnoteReference">
    <w:name w:val="footnote reference"/>
    <w:uiPriority w:val="5"/>
    <w:rsid w:val="00A92FFA"/>
    <w:rPr>
      <w:vertAlign w:val="superscript"/>
    </w:rPr>
  </w:style>
  <w:style w:type="paragraph" w:styleId="BalloonText">
    <w:name w:val="Balloon Text"/>
    <w:basedOn w:val="Normal"/>
    <w:semiHidden/>
    <w:rsid w:val="001E0872"/>
    <w:rPr>
      <w:rFonts w:ascii="Tahoma" w:hAnsi="Tahoma" w:cs="Tahoma"/>
      <w:sz w:val="16"/>
      <w:szCs w:val="16"/>
    </w:rPr>
  </w:style>
  <w:style w:type="paragraph" w:customStyle="1" w:styleId="BodyText">
    <w:name w:val="BodyText"/>
    <w:basedOn w:val="Normal"/>
    <w:rsid w:val="00131465"/>
    <w:pPr>
      <w:spacing w:line="360" w:lineRule="auto"/>
      <w:ind w:left="142"/>
    </w:pPr>
    <w:rPr>
      <w:rFonts w:ascii="Arial" w:hAnsi="Arial"/>
      <w:szCs w:val="24"/>
      <w:lang w:eastAsia="en-AU"/>
    </w:rPr>
  </w:style>
  <w:style w:type="paragraph" w:customStyle="1" w:styleId="AppendixNote">
    <w:name w:val="AppendixNote"/>
    <w:basedOn w:val="Normal"/>
    <w:next w:val="Normal"/>
    <w:rsid w:val="00270E02"/>
    <w:pPr>
      <w:spacing w:after="200"/>
    </w:pPr>
    <w:rPr>
      <w:i/>
      <w:iCs/>
    </w:rPr>
  </w:style>
  <w:style w:type="paragraph" w:customStyle="1" w:styleId="Default">
    <w:name w:val="Default"/>
    <w:rsid w:val="00270E02"/>
    <w:pPr>
      <w:autoSpaceDE w:val="0"/>
      <w:autoSpaceDN w:val="0"/>
      <w:adjustRightInd w:val="0"/>
    </w:pPr>
    <w:rPr>
      <w:color w:val="000000"/>
      <w:sz w:val="24"/>
      <w:szCs w:val="24"/>
    </w:rPr>
  </w:style>
  <w:style w:type="character" w:customStyle="1" w:styleId="Heading2Char">
    <w:name w:val="Heading 2 Char"/>
    <w:basedOn w:val="DefaultParagraphFont"/>
    <w:link w:val="Heading2"/>
    <w:rsid w:val="00750349"/>
    <w:rPr>
      <w:rFonts w:cs="Arial"/>
      <w:b/>
      <w:iCs/>
      <w:sz w:val="28"/>
      <w:szCs w:val="28"/>
      <w:lang w:eastAsia="en-US"/>
    </w:rPr>
  </w:style>
  <w:style w:type="character" w:customStyle="1" w:styleId="Heading3Char">
    <w:name w:val="Heading 3 Char"/>
    <w:basedOn w:val="DefaultParagraphFont"/>
    <w:link w:val="Heading3"/>
    <w:rsid w:val="00750349"/>
    <w:rPr>
      <w:rFonts w:cs="Arial"/>
      <w:b/>
      <w:bCs/>
      <w:iCs/>
      <w:sz w:val="24"/>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5"/>
    <w:lsdException w:name="caption" w:qFormat="1"/>
    <w:lsdException w:name="footnote reference" w:uiPriority="5"/>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CF4"/>
    <w:pPr>
      <w:spacing w:line="200" w:lineRule="exact"/>
    </w:pPr>
    <w:rPr>
      <w:lang w:eastAsia="en-US"/>
    </w:rPr>
  </w:style>
  <w:style w:type="paragraph" w:styleId="Heading1">
    <w:name w:val="heading 1"/>
    <w:basedOn w:val="Normal"/>
    <w:next w:val="Normal"/>
    <w:qFormat/>
    <w:pPr>
      <w:keepNext/>
      <w:spacing w:after="200" w:line="280" w:lineRule="exact"/>
      <w:jc w:val="center"/>
      <w:outlineLvl w:val="0"/>
    </w:pPr>
    <w:rPr>
      <w:rFonts w:cs="Arial"/>
      <w:b/>
      <w:bCs/>
      <w:caps/>
      <w:sz w:val="28"/>
      <w:szCs w:val="32"/>
    </w:rPr>
  </w:style>
  <w:style w:type="paragraph" w:styleId="Heading2">
    <w:name w:val="heading 2"/>
    <w:basedOn w:val="Heading1"/>
    <w:next w:val="Normal"/>
    <w:link w:val="Heading2Char"/>
    <w:qFormat/>
    <w:pPr>
      <w:jc w:val="left"/>
      <w:outlineLvl w:val="1"/>
    </w:pPr>
    <w:rPr>
      <w:bCs w:val="0"/>
      <w:iCs/>
      <w:caps w:val="0"/>
      <w:szCs w:val="28"/>
    </w:rPr>
  </w:style>
  <w:style w:type="paragraph" w:styleId="Heading3">
    <w:name w:val="heading 3"/>
    <w:basedOn w:val="Heading2"/>
    <w:next w:val="Normal"/>
    <w:link w:val="Heading3Char"/>
    <w:qFormat/>
    <w:pPr>
      <w:spacing w:line="240" w:lineRule="exact"/>
      <w:outlineLvl w:val="2"/>
    </w:pPr>
    <w:rPr>
      <w:bCs/>
      <w:sz w:val="24"/>
      <w:szCs w:val="26"/>
    </w:rPr>
  </w:style>
  <w:style w:type="paragraph" w:styleId="Heading4">
    <w:name w:val="heading 4"/>
    <w:aliases w:val="sd"/>
    <w:basedOn w:val="Heading3"/>
    <w:next w:val="Normal"/>
    <w:qFormat/>
    <w:pPr>
      <w:spacing w:line="200" w:lineRule="exact"/>
      <w:outlineLvl w:val="3"/>
    </w:pPr>
    <w:rPr>
      <w:bCs w:val="0"/>
      <w:sz w:val="20"/>
      <w:szCs w:val="28"/>
    </w:rPr>
  </w:style>
  <w:style w:type="paragraph" w:styleId="Heading5">
    <w:name w:val="heading 5"/>
    <w:basedOn w:val="Heading4"/>
    <w:next w:val="Normal"/>
    <w:qFormat/>
    <w:pPr>
      <w:outlineLvl w:val="4"/>
    </w:pPr>
    <w:rPr>
      <w:bCs/>
      <w:i/>
      <w:iCs w:val="0"/>
      <w:szCs w:val="26"/>
    </w:rPr>
  </w:style>
  <w:style w:type="paragraph" w:styleId="Heading6">
    <w:name w:val="heading 6"/>
    <w:basedOn w:val="Heading5"/>
    <w:next w:val="Normal"/>
    <w:qFormat/>
    <w:pPr>
      <w:outlineLvl w:val="5"/>
    </w:pPr>
    <w:rPr>
      <w:b w:val="0"/>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uiPriority w:val="5"/>
    <w:semiHidden/>
    <w:pPr>
      <w:spacing w:line="160" w:lineRule="exact"/>
      <w:ind w:left="340" w:hanging="340"/>
    </w:pPr>
    <w:rPr>
      <w:sz w:val="16"/>
    </w:rPr>
  </w:style>
  <w:style w:type="paragraph" w:customStyle="1" w:styleId="Heading1Italic">
    <w:name w:val="Heading 1 Italic"/>
    <w:basedOn w:val="Heading1"/>
    <w:next w:val="Normal"/>
    <w:rPr>
      <w:i/>
    </w:rPr>
  </w:style>
  <w:style w:type="paragraph" w:customStyle="1" w:styleId="Heading2Indent1">
    <w:name w:val="Heading 2 Indent1"/>
    <w:basedOn w:val="Heading2"/>
    <w:next w:val="Normal"/>
    <w:pPr>
      <w:ind w:left="510"/>
    </w:pPr>
  </w:style>
  <w:style w:type="paragraph" w:customStyle="1" w:styleId="Heading2Indent2">
    <w:name w:val="Heading 2 Indent2"/>
    <w:basedOn w:val="Heading2"/>
    <w:next w:val="Normal"/>
    <w:pPr>
      <w:ind w:left="1021"/>
    </w:pPr>
  </w:style>
  <w:style w:type="paragraph" w:customStyle="1" w:styleId="Heading2Indent3">
    <w:name w:val="Heading 2 Indent3"/>
    <w:basedOn w:val="Heading2"/>
    <w:next w:val="Normal"/>
    <w:pPr>
      <w:ind w:left="1531"/>
    </w:pPr>
  </w:style>
  <w:style w:type="paragraph" w:customStyle="1" w:styleId="Heading3Indent1">
    <w:name w:val="Heading 3 Indent1"/>
    <w:basedOn w:val="Heading3"/>
    <w:next w:val="Normal"/>
    <w:pPr>
      <w:ind w:left="510"/>
    </w:pPr>
  </w:style>
  <w:style w:type="paragraph" w:customStyle="1" w:styleId="Heading3Indent2">
    <w:name w:val="Heading 3 Indent2"/>
    <w:basedOn w:val="Heading3"/>
    <w:next w:val="Normal"/>
    <w:pPr>
      <w:ind w:left="1021"/>
    </w:pPr>
  </w:style>
  <w:style w:type="paragraph" w:customStyle="1" w:styleId="Heading3Indent3">
    <w:name w:val="Heading 3 Indent3"/>
    <w:basedOn w:val="Heading3"/>
    <w:next w:val="Normal"/>
    <w:pPr>
      <w:ind w:left="1531"/>
    </w:pPr>
  </w:style>
  <w:style w:type="paragraph" w:customStyle="1" w:styleId="Heading4Indent1">
    <w:name w:val="Heading 4 Indent1"/>
    <w:basedOn w:val="Heading4"/>
    <w:next w:val="Normal"/>
    <w:pPr>
      <w:ind w:left="510"/>
    </w:pPr>
  </w:style>
  <w:style w:type="paragraph" w:customStyle="1" w:styleId="Heading4Indent2">
    <w:name w:val="Heading 4 Indent2"/>
    <w:basedOn w:val="Heading4"/>
    <w:next w:val="Normal"/>
    <w:pPr>
      <w:ind w:left="1021"/>
    </w:pPr>
  </w:style>
  <w:style w:type="paragraph" w:customStyle="1" w:styleId="Heading4Indent3">
    <w:name w:val="Heading 4 Indent3"/>
    <w:basedOn w:val="Heading4"/>
    <w:next w:val="Normal"/>
    <w:pPr>
      <w:ind w:left="1531"/>
    </w:pPr>
  </w:style>
  <w:style w:type="paragraph" w:customStyle="1" w:styleId="Heading5Indent1">
    <w:name w:val="Heading 5 Indent1"/>
    <w:basedOn w:val="Heading5"/>
    <w:next w:val="Normal"/>
    <w:pPr>
      <w:ind w:left="510"/>
    </w:pPr>
  </w:style>
  <w:style w:type="paragraph" w:customStyle="1" w:styleId="Heading5Indent2">
    <w:name w:val="Heading 5 Indent2"/>
    <w:basedOn w:val="Heading5"/>
    <w:next w:val="Normal"/>
    <w:pPr>
      <w:ind w:left="1021"/>
    </w:pPr>
  </w:style>
  <w:style w:type="paragraph" w:customStyle="1" w:styleId="Heading5Indent3">
    <w:name w:val="Heading 5 Indent3"/>
    <w:basedOn w:val="Heading5"/>
    <w:next w:val="Normal"/>
    <w:pPr>
      <w:ind w:left="1531"/>
    </w:pPr>
  </w:style>
  <w:style w:type="paragraph" w:customStyle="1" w:styleId="Heading6Indent1">
    <w:name w:val="Heading 6 Indent1"/>
    <w:basedOn w:val="Heading6"/>
    <w:next w:val="Normal"/>
    <w:pPr>
      <w:ind w:left="510"/>
    </w:pPr>
  </w:style>
  <w:style w:type="paragraph" w:customStyle="1" w:styleId="Heading6Indent2">
    <w:name w:val="Heading 6 Indent2"/>
    <w:basedOn w:val="Heading6"/>
    <w:next w:val="Normal"/>
    <w:pPr>
      <w:ind w:left="1021"/>
    </w:pPr>
  </w:style>
  <w:style w:type="paragraph" w:customStyle="1" w:styleId="Heading6Indent3">
    <w:name w:val="Heading 6 Indent3"/>
    <w:basedOn w:val="Heading6"/>
    <w:next w:val="Normal"/>
    <w:pPr>
      <w:ind w:left="1531"/>
    </w:pPr>
  </w:style>
  <w:style w:type="paragraph" w:styleId="Caption">
    <w:name w:val="caption"/>
    <w:basedOn w:val="Normal"/>
    <w:next w:val="Normal"/>
    <w:qFormat/>
    <w:pPr>
      <w:spacing w:before="120" w:after="120"/>
    </w:pPr>
    <w:rPr>
      <w:b/>
      <w:bCs/>
    </w:rPr>
  </w:style>
  <w:style w:type="paragraph" w:styleId="Header">
    <w:name w:val="header"/>
    <w:basedOn w:val="Normal"/>
    <w:pPr>
      <w:tabs>
        <w:tab w:val="center" w:pos="3119"/>
        <w:tab w:val="right" w:pos="6237"/>
      </w:tabs>
    </w:pPr>
  </w:style>
  <w:style w:type="paragraph" w:styleId="Footer">
    <w:name w:val="footer"/>
    <w:basedOn w:val="Normal"/>
    <w:pPr>
      <w:tabs>
        <w:tab w:val="center" w:pos="3119"/>
        <w:tab w:val="right" w:pos="6237"/>
      </w:tabs>
    </w:pPr>
  </w:style>
  <w:style w:type="paragraph" w:customStyle="1" w:styleId="CoverStandard">
    <w:name w:val="Cover Standard"/>
    <w:basedOn w:val="Normal"/>
    <w:next w:val="Normal"/>
    <w:pPr>
      <w:spacing w:line="280" w:lineRule="exact"/>
    </w:pPr>
    <w:rPr>
      <w:b/>
      <w:caps/>
      <w:sz w:val="28"/>
    </w:rPr>
  </w:style>
  <w:style w:type="paragraph" w:customStyle="1" w:styleId="CoverNumber">
    <w:name w:val="Cover Number"/>
    <w:basedOn w:val="Normal"/>
    <w:next w:val="Normal"/>
    <w:pPr>
      <w:spacing w:line="320" w:lineRule="exact"/>
      <w:jc w:val="right"/>
    </w:pPr>
    <w:rPr>
      <w:b/>
      <w:caps/>
      <w:sz w:val="32"/>
    </w:rPr>
  </w:style>
  <w:style w:type="paragraph" w:customStyle="1" w:styleId="CoverRelease">
    <w:name w:val="Cover Release"/>
    <w:basedOn w:val="Normal"/>
    <w:next w:val="Normal"/>
    <w:pPr>
      <w:spacing w:line="240" w:lineRule="exact"/>
    </w:pPr>
    <w:rPr>
      <w:sz w:val="24"/>
    </w:rPr>
  </w:style>
  <w:style w:type="paragraph" w:customStyle="1" w:styleId="CoverDate">
    <w:name w:val="Cover Date"/>
    <w:basedOn w:val="Normal"/>
    <w:next w:val="Normal"/>
    <w:pPr>
      <w:spacing w:line="240" w:lineRule="exact"/>
      <w:jc w:val="right"/>
    </w:pPr>
    <w:rPr>
      <w:sz w:val="24"/>
    </w:rPr>
  </w:style>
  <w:style w:type="paragraph" w:customStyle="1" w:styleId="CoverTitle">
    <w:name w:val="Cover Title"/>
    <w:basedOn w:val="Normal"/>
    <w:pPr>
      <w:spacing w:line="500" w:lineRule="exact"/>
    </w:pPr>
    <w:rPr>
      <w:b/>
      <w:sz w:val="50"/>
    </w:rPr>
  </w:style>
  <w:style w:type="paragraph" w:customStyle="1" w:styleId="CoverBox">
    <w:name w:val="Cover Box"/>
    <w:basedOn w:val="Normal"/>
    <w:pPr>
      <w:pBdr>
        <w:top w:val="double" w:sz="4" w:space="1" w:color="auto"/>
        <w:left w:val="double" w:sz="4" w:space="4" w:color="auto"/>
        <w:bottom w:val="double" w:sz="4" w:space="1" w:color="auto"/>
        <w:right w:val="double" w:sz="4" w:space="4" w:color="auto"/>
      </w:pBdr>
    </w:pPr>
  </w:style>
  <w:style w:type="paragraph" w:customStyle="1" w:styleId="CoverContact">
    <w:name w:val="Cover Contact"/>
    <w:basedOn w:val="Normal"/>
    <w:next w:val="Normal"/>
    <w:pPr>
      <w:tabs>
        <w:tab w:val="left" w:pos="907"/>
      </w:tabs>
    </w:pPr>
  </w:style>
  <w:style w:type="paragraph" w:customStyle="1" w:styleId="CoverLeadPara">
    <w:name w:val="Cover LeadPara"/>
    <w:basedOn w:val="Normal"/>
    <w:next w:val="Normal"/>
    <w:pPr>
      <w:spacing w:after="100"/>
    </w:pPr>
  </w:style>
  <w:style w:type="paragraph" w:customStyle="1" w:styleId="ContentsCapsPlainPg">
    <w:name w:val="Contents CapsPlainPg"/>
    <w:basedOn w:val="Normal"/>
    <w:next w:val="ContentsLevel1"/>
    <w:pPr>
      <w:tabs>
        <w:tab w:val="right" w:pos="5954"/>
      </w:tabs>
      <w:spacing w:after="60"/>
      <w:ind w:left="170" w:right="1134" w:hanging="170"/>
    </w:pPr>
    <w:rPr>
      <w:caps/>
    </w:rPr>
  </w:style>
  <w:style w:type="paragraph" w:customStyle="1" w:styleId="ContentsCapsBoldPg">
    <w:name w:val="Contents CapsBoldPg"/>
    <w:basedOn w:val="ContentsCapsPlainPg"/>
    <w:next w:val="ContentsLevel1"/>
    <w:rPr>
      <w:b/>
    </w:rPr>
  </w:style>
  <w:style w:type="paragraph" w:customStyle="1" w:styleId="ContentsLevel1">
    <w:name w:val="Contents Level1"/>
    <w:basedOn w:val="Normal"/>
    <w:pPr>
      <w:tabs>
        <w:tab w:val="right" w:pos="5954"/>
      </w:tabs>
      <w:spacing w:after="60"/>
      <w:ind w:left="170" w:right="1134" w:hanging="170"/>
    </w:pPr>
  </w:style>
  <w:style w:type="paragraph" w:customStyle="1" w:styleId="ContentsLevel2">
    <w:name w:val="Contents Level2"/>
    <w:basedOn w:val="ContentsLevel1"/>
    <w:pPr>
      <w:ind w:left="510"/>
    </w:pPr>
  </w:style>
  <w:style w:type="paragraph" w:customStyle="1" w:styleId="ContentsLevel3">
    <w:name w:val="Contents Level3"/>
    <w:basedOn w:val="ContentsLevel2"/>
    <w:pPr>
      <w:ind w:left="850"/>
    </w:pPr>
  </w:style>
  <w:style w:type="paragraph" w:customStyle="1" w:styleId="ContentsLevel4">
    <w:name w:val="Contents Level4"/>
    <w:basedOn w:val="ContentsLevel3"/>
    <w:pPr>
      <w:ind w:left="1191"/>
    </w:pPr>
  </w:style>
  <w:style w:type="paragraph" w:customStyle="1" w:styleId="ContentsBox">
    <w:name w:val="Contents Box"/>
    <w:basedOn w:val="Normal"/>
    <w:pPr>
      <w:pBdr>
        <w:top w:val="single" w:sz="4" w:space="1" w:color="auto"/>
        <w:left w:val="single" w:sz="4" w:space="4" w:color="auto"/>
        <w:bottom w:val="single" w:sz="4" w:space="1" w:color="auto"/>
        <w:right w:val="single" w:sz="4" w:space="4" w:color="auto"/>
      </w:pBdr>
      <w:spacing w:after="100"/>
    </w:pPr>
  </w:style>
  <w:style w:type="paragraph" w:customStyle="1" w:styleId="Heading2IndentAus1">
    <w:name w:val="Heading 2 IndentAus1"/>
    <w:basedOn w:val="Heading2"/>
    <w:next w:val="Normal"/>
    <w:pPr>
      <w:ind w:left="1077"/>
    </w:pPr>
  </w:style>
  <w:style w:type="paragraph" w:customStyle="1" w:styleId="Heading2IndentAus2">
    <w:name w:val="Heading 2 IndentAus2"/>
    <w:basedOn w:val="Heading2"/>
    <w:next w:val="Normal"/>
    <w:pPr>
      <w:ind w:left="1588"/>
    </w:pPr>
  </w:style>
  <w:style w:type="paragraph" w:customStyle="1" w:styleId="Heading3IndentAus1">
    <w:name w:val="Heading 3 IndentAus1"/>
    <w:basedOn w:val="Heading3"/>
    <w:next w:val="Normal"/>
    <w:pPr>
      <w:ind w:left="1077"/>
    </w:pPr>
  </w:style>
  <w:style w:type="paragraph" w:customStyle="1" w:styleId="Heading3IndentAus2">
    <w:name w:val="Heading 3 IndentAus2"/>
    <w:basedOn w:val="Heading3"/>
    <w:next w:val="Normal"/>
    <w:pPr>
      <w:ind w:left="1588"/>
    </w:pPr>
  </w:style>
  <w:style w:type="paragraph" w:customStyle="1" w:styleId="Heading4IndentAus1">
    <w:name w:val="Heading 4 IndentAus1"/>
    <w:basedOn w:val="Heading4"/>
    <w:next w:val="Normal"/>
    <w:pPr>
      <w:ind w:left="1077"/>
    </w:pPr>
  </w:style>
  <w:style w:type="paragraph" w:customStyle="1" w:styleId="Heading4IndentAus2">
    <w:name w:val="Heading 4 IndentAus2"/>
    <w:basedOn w:val="Heading4"/>
    <w:next w:val="Normal"/>
    <w:pPr>
      <w:ind w:left="1588"/>
    </w:pPr>
  </w:style>
  <w:style w:type="paragraph" w:customStyle="1" w:styleId="Heading5IndentAus1">
    <w:name w:val="Heading 5 IndentAus1"/>
    <w:basedOn w:val="Heading5"/>
    <w:next w:val="Normal"/>
    <w:pPr>
      <w:ind w:left="1077"/>
    </w:pPr>
  </w:style>
  <w:style w:type="paragraph" w:customStyle="1" w:styleId="Heading5IndentAus2">
    <w:name w:val="Heading 5 IndentAus2"/>
    <w:basedOn w:val="Heading5"/>
    <w:next w:val="Normal"/>
    <w:pPr>
      <w:ind w:left="1588"/>
    </w:pPr>
  </w:style>
  <w:style w:type="paragraph" w:customStyle="1" w:styleId="Heading6IndentAus1">
    <w:name w:val="Heading 6 IndentAus1"/>
    <w:basedOn w:val="Heading6"/>
    <w:next w:val="Normal"/>
    <w:pPr>
      <w:ind w:left="1077"/>
    </w:pPr>
  </w:style>
  <w:style w:type="paragraph" w:customStyle="1" w:styleId="Heading6IndentAus2">
    <w:name w:val="Heading 6 IndentAus2"/>
    <w:basedOn w:val="Heading6"/>
    <w:next w:val="Normal"/>
    <w:pPr>
      <w:ind w:left="1588"/>
    </w:pPr>
  </w:style>
  <w:style w:type="paragraph" w:customStyle="1" w:styleId="AusPlain1">
    <w:name w:val="Aus Plain1"/>
    <w:basedOn w:val="Normal"/>
    <w:pPr>
      <w:spacing w:after="200"/>
      <w:ind w:left="1077" w:hanging="1077"/>
    </w:pPr>
  </w:style>
  <w:style w:type="paragraph" w:customStyle="1" w:styleId="AusPlain2">
    <w:name w:val="Aus Plain2"/>
    <w:basedOn w:val="AusPlain1"/>
    <w:pPr>
      <w:ind w:left="1587" w:hanging="510"/>
    </w:pPr>
  </w:style>
  <w:style w:type="paragraph" w:customStyle="1" w:styleId="AusBold1">
    <w:name w:val="Aus Bold1"/>
    <w:basedOn w:val="Normal"/>
    <w:pPr>
      <w:spacing w:after="200"/>
      <w:ind w:left="1077" w:hanging="1077"/>
    </w:pPr>
    <w:rPr>
      <w:b/>
    </w:rPr>
  </w:style>
  <w:style w:type="paragraph" w:customStyle="1" w:styleId="AusBold2">
    <w:name w:val="Aus Bold2"/>
    <w:basedOn w:val="AusBold1"/>
    <w:pPr>
      <w:ind w:left="1587" w:hanging="510"/>
    </w:pPr>
  </w:style>
  <w:style w:type="paragraph" w:customStyle="1" w:styleId="AusPlainIndent1">
    <w:name w:val="Aus PlainIndent1"/>
    <w:basedOn w:val="Normal"/>
    <w:pPr>
      <w:spacing w:after="200"/>
      <w:ind w:left="1077"/>
    </w:pPr>
  </w:style>
  <w:style w:type="paragraph" w:customStyle="1" w:styleId="AusPlainIndent2">
    <w:name w:val="Aus PlainIndent2"/>
    <w:basedOn w:val="AusPlainIndent1"/>
    <w:pPr>
      <w:ind w:left="1588"/>
    </w:pPr>
  </w:style>
  <w:style w:type="paragraph" w:customStyle="1" w:styleId="NoNumPlain1">
    <w:name w:val="NoNum Plain1"/>
    <w:basedOn w:val="Normal"/>
    <w:link w:val="NoNumPlain1Char"/>
    <w:qFormat/>
    <w:pPr>
      <w:spacing w:after="200"/>
    </w:pPr>
  </w:style>
  <w:style w:type="paragraph" w:customStyle="1" w:styleId="NoNumPlain2">
    <w:name w:val="NoNum Plain2"/>
    <w:basedOn w:val="NoNumPlain1"/>
    <w:pPr>
      <w:ind w:left="510"/>
    </w:pPr>
  </w:style>
  <w:style w:type="paragraph" w:customStyle="1" w:styleId="NoNumPlain3">
    <w:name w:val="NoNum Plain3"/>
    <w:basedOn w:val="NoNumPlain2"/>
    <w:pPr>
      <w:ind w:left="1021"/>
    </w:pPr>
  </w:style>
  <w:style w:type="paragraph" w:customStyle="1" w:styleId="NoNumPlain4">
    <w:name w:val="NoNum Plain4"/>
    <w:basedOn w:val="NoNumPlain3"/>
    <w:pPr>
      <w:ind w:left="1531"/>
    </w:pPr>
  </w:style>
  <w:style w:type="paragraph" w:customStyle="1" w:styleId="NoNumBold1">
    <w:name w:val="NoNum Bold1"/>
    <w:basedOn w:val="Normal"/>
    <w:pPr>
      <w:spacing w:after="200"/>
    </w:pPr>
    <w:rPr>
      <w:b/>
    </w:rPr>
  </w:style>
  <w:style w:type="paragraph" w:customStyle="1" w:styleId="NoNumBold2">
    <w:name w:val="NoNum Bold2"/>
    <w:basedOn w:val="NoNumBold1"/>
    <w:pPr>
      <w:ind w:left="510"/>
    </w:pPr>
  </w:style>
  <w:style w:type="paragraph" w:customStyle="1" w:styleId="NoNumBold3">
    <w:name w:val="NoNum Bold3"/>
    <w:basedOn w:val="NoNumBold2"/>
    <w:pPr>
      <w:ind w:left="1021"/>
    </w:pPr>
  </w:style>
  <w:style w:type="paragraph" w:customStyle="1" w:styleId="NoNumBold4">
    <w:name w:val="NoNum Bold4"/>
    <w:basedOn w:val="NoNumBold3"/>
    <w:pPr>
      <w:ind w:left="1531"/>
    </w:pPr>
  </w:style>
  <w:style w:type="paragraph" w:customStyle="1" w:styleId="NumPlain1">
    <w:name w:val="Num Plain1"/>
    <w:basedOn w:val="Normal"/>
    <w:link w:val="NumPlain1Char"/>
    <w:pPr>
      <w:spacing w:after="200"/>
      <w:ind w:left="510" w:hanging="510"/>
    </w:pPr>
  </w:style>
  <w:style w:type="paragraph" w:customStyle="1" w:styleId="NumPlain2">
    <w:name w:val="Num Plain2"/>
    <w:basedOn w:val="NumPlain1"/>
    <w:pPr>
      <w:ind w:left="1020"/>
    </w:pPr>
  </w:style>
  <w:style w:type="paragraph" w:customStyle="1" w:styleId="NumPlain3">
    <w:name w:val="Num Plain3"/>
    <w:basedOn w:val="NumPlain2"/>
    <w:pPr>
      <w:ind w:left="1531"/>
    </w:pPr>
  </w:style>
  <w:style w:type="paragraph" w:customStyle="1" w:styleId="NumPlain4">
    <w:name w:val="Num Plain4"/>
    <w:basedOn w:val="NumPlain3"/>
    <w:pPr>
      <w:ind w:left="2041"/>
    </w:pPr>
  </w:style>
  <w:style w:type="paragraph" w:customStyle="1" w:styleId="NumBold1">
    <w:name w:val="Num Bold1"/>
    <w:basedOn w:val="Normal"/>
    <w:pPr>
      <w:spacing w:after="200"/>
      <w:ind w:left="510" w:hanging="510"/>
    </w:pPr>
    <w:rPr>
      <w:b/>
    </w:rPr>
  </w:style>
  <w:style w:type="paragraph" w:customStyle="1" w:styleId="NumBold2">
    <w:name w:val="Num Bold2"/>
    <w:basedOn w:val="NumBold1"/>
    <w:pPr>
      <w:ind w:left="1020"/>
    </w:pPr>
  </w:style>
  <w:style w:type="paragraph" w:customStyle="1" w:styleId="NumBold3">
    <w:name w:val="Num Bold3"/>
    <w:basedOn w:val="NumBold2"/>
    <w:pPr>
      <w:ind w:left="1531"/>
    </w:pPr>
  </w:style>
  <w:style w:type="paragraph" w:customStyle="1" w:styleId="NumBold4">
    <w:name w:val="Num Bold4"/>
    <w:basedOn w:val="NumBold3"/>
    <w:pPr>
      <w:ind w:left="2041"/>
    </w:pPr>
  </w:style>
  <w:style w:type="paragraph" w:customStyle="1" w:styleId="Bullet1">
    <w:name w:val="Bullet1"/>
    <w:basedOn w:val="Normal"/>
    <w:pPr>
      <w:numPr>
        <w:numId w:val="2"/>
      </w:numPr>
      <w:spacing w:after="200"/>
    </w:pPr>
  </w:style>
  <w:style w:type="paragraph" w:customStyle="1" w:styleId="Bullet2">
    <w:name w:val="Bullet2"/>
    <w:basedOn w:val="Normal"/>
    <w:pPr>
      <w:numPr>
        <w:numId w:val="1"/>
      </w:numPr>
      <w:spacing w:after="200"/>
      <w:ind w:left="1020" w:hanging="510"/>
    </w:pPr>
  </w:style>
  <w:style w:type="paragraph" w:customStyle="1" w:styleId="Bullet3">
    <w:name w:val="Bullet3"/>
    <w:basedOn w:val="Normal"/>
    <w:pPr>
      <w:numPr>
        <w:numId w:val="3"/>
      </w:numPr>
      <w:spacing w:after="200"/>
    </w:pPr>
  </w:style>
  <w:style w:type="paragraph" w:customStyle="1" w:styleId="CommentsPage">
    <w:name w:val="CommentsPage"/>
    <w:basedOn w:val="Normal"/>
    <w:next w:val="Normal"/>
  </w:style>
  <w:style w:type="paragraph" w:customStyle="1" w:styleId="Bullet4">
    <w:name w:val="Bullet4"/>
    <w:basedOn w:val="Normal"/>
    <w:pPr>
      <w:numPr>
        <w:numId w:val="6"/>
      </w:numPr>
      <w:spacing w:after="200"/>
    </w:pPr>
  </w:style>
  <w:style w:type="paragraph" w:customStyle="1" w:styleId="Heading2IndentAG1">
    <w:name w:val="Heading 2 IndentAG1"/>
    <w:basedOn w:val="Heading2"/>
    <w:next w:val="Normal"/>
    <w:pPr>
      <w:ind w:left="737"/>
    </w:pPr>
  </w:style>
  <w:style w:type="paragraph" w:customStyle="1" w:styleId="Heading2IndentAG2">
    <w:name w:val="Heading 2 IndentAG2"/>
    <w:basedOn w:val="Heading2"/>
    <w:next w:val="Normal"/>
    <w:pPr>
      <w:ind w:left="1247"/>
    </w:pPr>
  </w:style>
  <w:style w:type="paragraph" w:customStyle="1" w:styleId="Heading3IndentAG1">
    <w:name w:val="Heading 3 IndentAG1"/>
    <w:basedOn w:val="Heading3"/>
    <w:next w:val="Normal"/>
    <w:pPr>
      <w:ind w:left="737"/>
    </w:pPr>
  </w:style>
  <w:style w:type="paragraph" w:customStyle="1" w:styleId="Heading3IndentAG2">
    <w:name w:val="Heading 3 IndentAG2"/>
    <w:basedOn w:val="Heading3"/>
    <w:next w:val="Normal"/>
    <w:pPr>
      <w:ind w:left="1247"/>
    </w:pPr>
  </w:style>
  <w:style w:type="paragraph" w:customStyle="1" w:styleId="Heading4IndentAG1">
    <w:name w:val="Heading 4 IndentAG1"/>
    <w:basedOn w:val="Heading4"/>
    <w:next w:val="Normal"/>
    <w:pPr>
      <w:ind w:left="737"/>
    </w:pPr>
  </w:style>
  <w:style w:type="paragraph" w:customStyle="1" w:styleId="Heading4IndentAG2">
    <w:name w:val="Heading 4 IndentAG2"/>
    <w:basedOn w:val="Heading4"/>
    <w:next w:val="Normal"/>
    <w:pPr>
      <w:ind w:left="1247"/>
    </w:pPr>
  </w:style>
  <w:style w:type="paragraph" w:customStyle="1" w:styleId="Heading5IndentAG1">
    <w:name w:val="Heading 5 IndentAG1"/>
    <w:basedOn w:val="Heading5"/>
    <w:next w:val="Normal"/>
    <w:pPr>
      <w:ind w:left="737"/>
    </w:pPr>
  </w:style>
  <w:style w:type="paragraph" w:customStyle="1" w:styleId="Heading5IndentAG2">
    <w:name w:val="Heading 5 IndentAG2"/>
    <w:basedOn w:val="Heading5"/>
    <w:next w:val="Normal"/>
    <w:pPr>
      <w:ind w:left="1247"/>
    </w:pPr>
  </w:style>
  <w:style w:type="paragraph" w:customStyle="1" w:styleId="Heading6IndentAG1">
    <w:name w:val="Heading 6 IndentAG1"/>
    <w:basedOn w:val="Heading6"/>
    <w:next w:val="Normal"/>
    <w:pPr>
      <w:ind w:left="737"/>
    </w:pPr>
  </w:style>
  <w:style w:type="paragraph" w:customStyle="1" w:styleId="Heading6IndentAG2">
    <w:name w:val="Heading 6 IndentAG2"/>
    <w:basedOn w:val="Heading6"/>
    <w:next w:val="Normal"/>
    <w:pPr>
      <w:ind w:left="1247"/>
    </w:pPr>
  </w:style>
  <w:style w:type="paragraph" w:customStyle="1" w:styleId="AGPlain1">
    <w:name w:val="AG Plain1"/>
    <w:basedOn w:val="Normal"/>
    <w:pPr>
      <w:spacing w:after="200"/>
      <w:ind w:left="737" w:hanging="737"/>
    </w:pPr>
  </w:style>
  <w:style w:type="paragraph" w:customStyle="1" w:styleId="AGPlain2">
    <w:name w:val="AG Plain2"/>
    <w:basedOn w:val="AGPlain1"/>
    <w:pPr>
      <w:ind w:left="1247" w:hanging="510"/>
    </w:pPr>
  </w:style>
  <w:style w:type="paragraph" w:customStyle="1" w:styleId="AGBold1">
    <w:name w:val="AG Bold1"/>
    <w:basedOn w:val="Normal"/>
    <w:pPr>
      <w:spacing w:after="200"/>
      <w:ind w:left="737" w:hanging="737"/>
    </w:pPr>
    <w:rPr>
      <w:b/>
    </w:rPr>
  </w:style>
  <w:style w:type="paragraph" w:customStyle="1" w:styleId="AGBold2">
    <w:name w:val="AG Bold2"/>
    <w:basedOn w:val="AGBold1"/>
    <w:pPr>
      <w:ind w:left="1247" w:hanging="510"/>
    </w:pPr>
  </w:style>
  <w:style w:type="paragraph" w:customStyle="1" w:styleId="AGPlainIndent1">
    <w:name w:val="AG PlainIndent1"/>
    <w:basedOn w:val="Normal"/>
    <w:pPr>
      <w:spacing w:after="200"/>
      <w:ind w:left="737"/>
    </w:pPr>
  </w:style>
  <w:style w:type="paragraph" w:customStyle="1" w:styleId="AGPlainIndent2">
    <w:name w:val="AG PlainIndent2"/>
    <w:basedOn w:val="AGPlainIndent1"/>
    <w:pPr>
      <w:ind w:left="1247"/>
    </w:pPr>
  </w:style>
  <w:style w:type="paragraph" w:customStyle="1" w:styleId="ContentsCapsPlain">
    <w:name w:val="Contents CapsPlain"/>
    <w:basedOn w:val="Normal"/>
    <w:next w:val="ContentsLevel1"/>
    <w:pPr>
      <w:spacing w:after="200"/>
    </w:pPr>
    <w:rPr>
      <w:caps/>
    </w:rPr>
  </w:style>
  <w:style w:type="paragraph" w:customStyle="1" w:styleId="ContentsCapsBold">
    <w:name w:val="Contents CapsBold"/>
    <w:basedOn w:val="ContentsCapsPlain"/>
    <w:next w:val="ContentsLevel1"/>
    <w:pPr>
      <w:spacing w:after="0"/>
    </w:pPr>
    <w:rPr>
      <w:b/>
    </w:rPr>
  </w:style>
  <w:style w:type="paragraph" w:customStyle="1" w:styleId="ContentsParaHead">
    <w:name w:val="Contents ParaHead"/>
    <w:basedOn w:val="Normal"/>
    <w:next w:val="Normal"/>
    <w:pPr>
      <w:spacing w:after="60"/>
      <w:jc w:val="right"/>
    </w:pPr>
    <w:rPr>
      <w:i/>
    </w:rPr>
  </w:style>
  <w:style w:type="paragraph" w:styleId="DocumentMap">
    <w:name w:val="Document Map"/>
    <w:basedOn w:val="Normal"/>
    <w:semiHidden/>
    <w:pPr>
      <w:shd w:val="clear" w:color="auto" w:fill="000080"/>
    </w:pPr>
    <w:rPr>
      <w:rFonts w:ascii="Tahoma" w:hAnsi="Tahoma" w:cs="Tahoma"/>
    </w:rPr>
  </w:style>
  <w:style w:type="paragraph" w:customStyle="1" w:styleId="DefinePara">
    <w:name w:val="Define Para"/>
    <w:basedOn w:val="Normal"/>
    <w:pPr>
      <w:spacing w:after="200"/>
    </w:pPr>
    <w:rPr>
      <w:b/>
    </w:rPr>
  </w:style>
  <w:style w:type="paragraph" w:customStyle="1" w:styleId="DefnPara">
    <w:name w:val="Defn Para"/>
    <w:basedOn w:val="Normal"/>
    <w:pPr>
      <w:spacing w:after="200"/>
      <w:ind w:left="1077" w:hanging="340"/>
    </w:pPr>
    <w:rPr>
      <w:b/>
    </w:rPr>
  </w:style>
  <w:style w:type="paragraph" w:customStyle="1" w:styleId="DefnSubpoint1">
    <w:name w:val="Defn Subpoint1"/>
    <w:basedOn w:val="DefnPara"/>
    <w:pPr>
      <w:ind w:left="1587" w:hanging="510"/>
    </w:pPr>
  </w:style>
  <w:style w:type="paragraph" w:customStyle="1" w:styleId="DefnSubpoint2">
    <w:name w:val="Defn Subpoint2"/>
    <w:basedOn w:val="DefnSubpoint1"/>
    <w:pPr>
      <w:ind w:left="2098"/>
    </w:pPr>
  </w:style>
  <w:style w:type="paragraph" w:customStyle="1" w:styleId="DefnSubpoint3">
    <w:name w:val="Defn Subpoint3"/>
    <w:basedOn w:val="DefnSubpoint2"/>
    <w:pPr>
      <w:ind w:left="2608"/>
    </w:pPr>
  </w:style>
  <w:style w:type="paragraph" w:customStyle="1" w:styleId="TextPara">
    <w:name w:val="Text Para"/>
    <w:basedOn w:val="Normal"/>
  </w:style>
  <w:style w:type="paragraph" w:customStyle="1" w:styleId="TextPoint">
    <w:name w:val="Text Point"/>
    <w:basedOn w:val="TextPara"/>
    <w:pPr>
      <w:spacing w:after="60"/>
      <w:ind w:left="318" w:hanging="318"/>
    </w:pPr>
  </w:style>
  <w:style w:type="paragraph" w:customStyle="1" w:styleId="RunOrder2">
    <w:name w:val="Run Order 2"/>
    <w:basedOn w:val="Normal"/>
    <w:pPr>
      <w:tabs>
        <w:tab w:val="left" w:pos="3600"/>
      </w:tabs>
      <w:spacing w:line="240" w:lineRule="auto"/>
      <w:ind w:left="4176" w:hanging="288"/>
    </w:pPr>
    <w:rPr>
      <w:sz w:val="24"/>
    </w:rPr>
  </w:style>
  <w:style w:type="paragraph" w:customStyle="1" w:styleId="ContentsPlain">
    <w:name w:val="Contents Plain"/>
    <w:basedOn w:val="Normal"/>
    <w:pPr>
      <w:tabs>
        <w:tab w:val="left" w:pos="284"/>
        <w:tab w:val="right" w:pos="5954"/>
      </w:tabs>
      <w:spacing w:before="60" w:after="60"/>
      <w:ind w:left="284" w:right="284" w:hanging="284"/>
    </w:pPr>
  </w:style>
  <w:style w:type="paragraph" w:customStyle="1" w:styleId="ParaHeading4">
    <w:name w:val="Para Heading 4"/>
    <w:basedOn w:val="Normal"/>
    <w:next w:val="Normal"/>
    <w:pPr>
      <w:keepNext/>
      <w:keepLines/>
      <w:spacing w:before="120" w:line="240" w:lineRule="exact"/>
      <w:ind w:left="567"/>
    </w:pPr>
    <w:rPr>
      <w:b/>
      <w:sz w:val="24"/>
    </w:rPr>
  </w:style>
  <w:style w:type="character" w:customStyle="1" w:styleId="Part">
    <w:name w:val="Part"/>
    <w:basedOn w:val="DefaultParagraphFont"/>
  </w:style>
  <w:style w:type="character" w:styleId="Hyperlink">
    <w:name w:val="Hyperlink"/>
    <w:rPr>
      <w:color w:val="0000FF"/>
      <w:u w:val="single"/>
    </w:rPr>
  </w:style>
  <w:style w:type="character" w:customStyle="1" w:styleId="NumPlain1Char">
    <w:name w:val="Num Plain1 Char"/>
    <w:link w:val="NumPlain1"/>
    <w:rsid w:val="00B85DBC"/>
    <w:rPr>
      <w:lang w:val="en-AU" w:eastAsia="en-US" w:bidi="ar-SA"/>
    </w:rPr>
  </w:style>
  <w:style w:type="paragraph" w:customStyle="1" w:styleId="Bullets">
    <w:name w:val="Bullets"/>
    <w:basedOn w:val="Normal"/>
    <w:rsid w:val="006D5858"/>
    <w:pPr>
      <w:numPr>
        <w:numId w:val="7"/>
      </w:numPr>
      <w:spacing w:line="240" w:lineRule="auto"/>
    </w:pPr>
    <w:rPr>
      <w:sz w:val="24"/>
    </w:rPr>
  </w:style>
  <w:style w:type="paragraph" w:customStyle="1" w:styleId="MemoSectionHead">
    <w:name w:val="MemoSectionHead"/>
    <w:basedOn w:val="Heading1"/>
    <w:rsid w:val="004209B2"/>
    <w:pPr>
      <w:spacing w:before="240" w:after="240" w:line="240" w:lineRule="auto"/>
      <w:jc w:val="left"/>
    </w:pPr>
    <w:rPr>
      <w:rFonts w:cs="Times New Roman"/>
      <w:bCs w:val="0"/>
      <w:caps w:val="0"/>
      <w:sz w:val="24"/>
      <w:szCs w:val="20"/>
      <w:u w:val="single"/>
    </w:rPr>
  </w:style>
  <w:style w:type="paragraph" w:customStyle="1" w:styleId="PlainHanging1">
    <w:name w:val="Plain Hanging1"/>
    <w:basedOn w:val="NoNumPlain2"/>
    <w:rsid w:val="00FD4C0C"/>
    <w:pPr>
      <w:ind w:left="1020" w:hanging="510"/>
    </w:pPr>
  </w:style>
  <w:style w:type="paragraph" w:customStyle="1" w:styleId="NumPlainA">
    <w:name w:val="Num PlainA"/>
    <w:basedOn w:val="Normal"/>
    <w:rsid w:val="00FD4C0C"/>
    <w:pPr>
      <w:numPr>
        <w:numId w:val="8"/>
      </w:numPr>
      <w:spacing w:after="200"/>
      <w:outlineLvl w:val="0"/>
    </w:pPr>
  </w:style>
  <w:style w:type="paragraph" w:customStyle="1" w:styleId="NumPlainA2">
    <w:name w:val="Num PlainA2"/>
    <w:basedOn w:val="NumPlainA"/>
    <w:rsid w:val="00FD4C0C"/>
    <w:pPr>
      <w:numPr>
        <w:ilvl w:val="1"/>
      </w:numPr>
      <w:outlineLvl w:val="1"/>
    </w:pPr>
  </w:style>
  <w:style w:type="character" w:customStyle="1" w:styleId="NoNumPlain1Char">
    <w:name w:val="NoNum Plain1 Char"/>
    <w:link w:val="NoNumPlain1"/>
    <w:rsid w:val="00FD4C0C"/>
    <w:rPr>
      <w:lang w:val="en-AU" w:eastAsia="en-US" w:bidi="ar-SA"/>
    </w:rPr>
  </w:style>
  <w:style w:type="character" w:styleId="FootnoteReference">
    <w:name w:val="footnote reference"/>
    <w:uiPriority w:val="5"/>
    <w:rsid w:val="00A92FFA"/>
    <w:rPr>
      <w:vertAlign w:val="superscript"/>
    </w:rPr>
  </w:style>
  <w:style w:type="paragraph" w:styleId="BalloonText">
    <w:name w:val="Balloon Text"/>
    <w:basedOn w:val="Normal"/>
    <w:semiHidden/>
    <w:rsid w:val="001E0872"/>
    <w:rPr>
      <w:rFonts w:ascii="Tahoma" w:hAnsi="Tahoma" w:cs="Tahoma"/>
      <w:sz w:val="16"/>
      <w:szCs w:val="16"/>
    </w:rPr>
  </w:style>
  <w:style w:type="paragraph" w:customStyle="1" w:styleId="BodyText">
    <w:name w:val="BodyText"/>
    <w:basedOn w:val="Normal"/>
    <w:rsid w:val="00131465"/>
    <w:pPr>
      <w:spacing w:line="360" w:lineRule="auto"/>
      <w:ind w:left="142"/>
    </w:pPr>
    <w:rPr>
      <w:rFonts w:ascii="Arial" w:hAnsi="Arial"/>
      <w:szCs w:val="24"/>
      <w:lang w:eastAsia="en-AU"/>
    </w:rPr>
  </w:style>
  <w:style w:type="paragraph" w:customStyle="1" w:styleId="AppendixNote">
    <w:name w:val="AppendixNote"/>
    <w:basedOn w:val="Normal"/>
    <w:next w:val="Normal"/>
    <w:rsid w:val="00270E02"/>
    <w:pPr>
      <w:spacing w:after="200"/>
    </w:pPr>
    <w:rPr>
      <w:i/>
      <w:iCs/>
    </w:rPr>
  </w:style>
  <w:style w:type="paragraph" w:customStyle="1" w:styleId="Default">
    <w:name w:val="Default"/>
    <w:rsid w:val="00270E02"/>
    <w:pPr>
      <w:autoSpaceDE w:val="0"/>
      <w:autoSpaceDN w:val="0"/>
      <w:adjustRightInd w:val="0"/>
    </w:pPr>
    <w:rPr>
      <w:color w:val="000000"/>
      <w:sz w:val="24"/>
      <w:szCs w:val="24"/>
    </w:rPr>
  </w:style>
  <w:style w:type="character" w:customStyle="1" w:styleId="Heading2Char">
    <w:name w:val="Heading 2 Char"/>
    <w:basedOn w:val="DefaultParagraphFont"/>
    <w:link w:val="Heading2"/>
    <w:rsid w:val="00750349"/>
    <w:rPr>
      <w:rFonts w:cs="Arial"/>
      <w:b/>
      <w:iCs/>
      <w:sz w:val="28"/>
      <w:szCs w:val="28"/>
      <w:lang w:eastAsia="en-US"/>
    </w:rPr>
  </w:style>
  <w:style w:type="character" w:customStyle="1" w:styleId="Heading3Char">
    <w:name w:val="Heading 3 Char"/>
    <w:basedOn w:val="DefaultParagraphFont"/>
    <w:link w:val="Heading3"/>
    <w:rsid w:val="00750349"/>
    <w:rPr>
      <w:rFonts w:cs="Arial"/>
      <w:b/>
      <w:bCs/>
      <w:iCs/>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34506">
      <w:bodyDiv w:val="1"/>
      <w:marLeft w:val="0"/>
      <w:marRight w:val="0"/>
      <w:marTop w:val="0"/>
      <w:marBottom w:val="0"/>
      <w:divBdr>
        <w:top w:val="none" w:sz="0" w:space="0" w:color="auto"/>
        <w:left w:val="none" w:sz="0" w:space="0" w:color="auto"/>
        <w:bottom w:val="none" w:sz="0" w:space="0" w:color="auto"/>
        <w:right w:val="none" w:sz="0" w:space="0" w:color="auto"/>
      </w:divBdr>
    </w:div>
    <w:div w:id="802500542">
      <w:bodyDiv w:val="1"/>
      <w:marLeft w:val="0"/>
      <w:marRight w:val="0"/>
      <w:marTop w:val="0"/>
      <w:marBottom w:val="0"/>
      <w:divBdr>
        <w:top w:val="none" w:sz="0" w:space="0" w:color="auto"/>
        <w:left w:val="none" w:sz="0" w:space="0" w:color="auto"/>
        <w:bottom w:val="none" w:sz="0" w:space="0" w:color="auto"/>
        <w:right w:val="none" w:sz="0" w:space="0" w:color="auto"/>
      </w:divBdr>
    </w:div>
    <w:div w:id="17017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5962F-817B-453A-ABF6-EC0D60D70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574</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Explanatory Statement AASB2014-4</vt:lpstr>
    </vt:vector>
  </TitlesOfParts>
  <Company>AASB</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AASB2014-4</dc:title>
  <dc:creator>.</dc:creator>
  <cp:lastModifiedBy>Kathleen John</cp:lastModifiedBy>
  <cp:revision>8</cp:revision>
  <cp:lastPrinted>2013-08-22T01:59:00Z</cp:lastPrinted>
  <dcterms:created xsi:type="dcterms:W3CDTF">2014-08-14T03:35:00Z</dcterms:created>
  <dcterms:modified xsi:type="dcterms:W3CDTF">2014-08-22T04:47:00Z</dcterms:modified>
</cp:coreProperties>
</file>