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BC3" w:rsidRDefault="00414BC3" w:rsidP="00A94F2A">
      <w:pPr>
        <w:pStyle w:val="CoverTitle"/>
        <w:spacing w:after="600"/>
        <w:jc w:val="center"/>
      </w:pPr>
      <w:r>
        <w:t>Explanatory Statement</w:t>
      </w:r>
    </w:p>
    <w:p w:rsidR="00414BC3" w:rsidRDefault="00396BCD" w:rsidP="006B1B4A">
      <w:pPr>
        <w:pStyle w:val="CoverTitle"/>
        <w:spacing w:after="120"/>
        <w:jc w:val="center"/>
        <w:rPr>
          <w:i/>
          <w:sz w:val="36"/>
          <w:szCs w:val="36"/>
        </w:rPr>
      </w:pPr>
      <w:r w:rsidRPr="00347521">
        <w:rPr>
          <w:sz w:val="36"/>
          <w:szCs w:val="36"/>
        </w:rPr>
        <w:t xml:space="preserve">Accounting Standard </w:t>
      </w:r>
      <w:r w:rsidR="005F4451" w:rsidRPr="00347521">
        <w:rPr>
          <w:sz w:val="36"/>
          <w:szCs w:val="36"/>
        </w:rPr>
        <w:t xml:space="preserve">AASB </w:t>
      </w:r>
      <w:r w:rsidR="005708F1">
        <w:rPr>
          <w:sz w:val="36"/>
          <w:szCs w:val="36"/>
        </w:rPr>
        <w:t>1058</w:t>
      </w:r>
      <w:r w:rsidR="00347521">
        <w:rPr>
          <w:sz w:val="36"/>
          <w:szCs w:val="36"/>
        </w:rPr>
        <w:br/>
      </w:r>
      <w:r w:rsidR="005708F1">
        <w:rPr>
          <w:i/>
          <w:sz w:val="36"/>
          <w:szCs w:val="36"/>
        </w:rPr>
        <w:t>Income of Not-for-Profit Entities</w:t>
      </w:r>
    </w:p>
    <w:p w:rsidR="005708F1" w:rsidRDefault="005708F1" w:rsidP="005708F1">
      <w:pPr>
        <w:pStyle w:val="CoverTitle"/>
        <w:spacing w:before="360" w:after="120"/>
        <w:jc w:val="center"/>
        <w:rPr>
          <w:i/>
          <w:sz w:val="36"/>
          <w:szCs w:val="36"/>
        </w:rPr>
      </w:pPr>
      <w:r w:rsidRPr="00347521">
        <w:rPr>
          <w:sz w:val="36"/>
          <w:szCs w:val="36"/>
        </w:rPr>
        <w:t xml:space="preserve">Accounting Standard AASB </w:t>
      </w:r>
      <w:r>
        <w:rPr>
          <w:sz w:val="36"/>
          <w:szCs w:val="36"/>
        </w:rPr>
        <w:t>2016-7</w:t>
      </w:r>
      <w:r>
        <w:rPr>
          <w:sz w:val="36"/>
          <w:szCs w:val="36"/>
        </w:rPr>
        <w:br/>
      </w:r>
      <w:r>
        <w:rPr>
          <w:i/>
          <w:sz w:val="36"/>
          <w:szCs w:val="36"/>
        </w:rPr>
        <w:t xml:space="preserve">Amendments to Australian Accounting Standards – </w:t>
      </w:r>
      <w:r w:rsidR="00442F4D">
        <w:rPr>
          <w:i/>
          <w:sz w:val="36"/>
          <w:szCs w:val="36"/>
        </w:rPr>
        <w:br/>
      </w:r>
      <w:r>
        <w:rPr>
          <w:i/>
          <w:sz w:val="36"/>
          <w:szCs w:val="36"/>
        </w:rPr>
        <w:t>Deferral of AASB 15 for Not-for-Profit Entities</w:t>
      </w:r>
    </w:p>
    <w:p w:rsidR="005708F1" w:rsidRDefault="005708F1" w:rsidP="005708F1">
      <w:pPr>
        <w:pStyle w:val="CoverTitle"/>
        <w:spacing w:before="360" w:after="120"/>
        <w:jc w:val="center"/>
        <w:rPr>
          <w:i/>
          <w:sz w:val="36"/>
          <w:szCs w:val="36"/>
        </w:rPr>
      </w:pPr>
      <w:r w:rsidRPr="00347521">
        <w:rPr>
          <w:sz w:val="36"/>
          <w:szCs w:val="36"/>
        </w:rPr>
        <w:t xml:space="preserve">Accounting Standard AASB </w:t>
      </w:r>
      <w:r>
        <w:rPr>
          <w:sz w:val="36"/>
          <w:szCs w:val="36"/>
        </w:rPr>
        <w:t>2016-8</w:t>
      </w:r>
      <w:r>
        <w:rPr>
          <w:sz w:val="36"/>
          <w:szCs w:val="36"/>
        </w:rPr>
        <w:br/>
      </w:r>
      <w:r>
        <w:rPr>
          <w:i/>
          <w:sz w:val="36"/>
          <w:szCs w:val="36"/>
        </w:rPr>
        <w:t>Amendments to Australian Accounting Standards – Australian Implementation Guidance for Not-for-Profit Entities</w:t>
      </w:r>
    </w:p>
    <w:p w:rsidR="006776BD" w:rsidRPr="006776BD" w:rsidRDefault="006776BD" w:rsidP="006776BD">
      <w:pPr>
        <w:pStyle w:val="CoverSubtitle"/>
        <w:spacing w:after="3120"/>
        <w:rPr>
          <w:sz w:val="32"/>
          <w:szCs w:val="32"/>
        </w:rPr>
      </w:pPr>
    </w:p>
    <w:p w:rsidR="00414BC3" w:rsidRPr="00F62F5C" w:rsidRDefault="005708F1" w:rsidP="00F62F5C">
      <w:pPr>
        <w:pStyle w:val="CoverDate"/>
        <w:tabs>
          <w:tab w:val="left" w:pos="3794"/>
          <w:tab w:val="left" w:pos="6232"/>
        </w:tabs>
        <w:spacing w:before="840"/>
        <w:rPr>
          <w:b/>
          <w:sz w:val="28"/>
          <w:szCs w:val="28"/>
        </w:rPr>
      </w:pPr>
      <w:r>
        <w:rPr>
          <w:b/>
          <w:sz w:val="28"/>
          <w:szCs w:val="28"/>
        </w:rPr>
        <w:t>December</w:t>
      </w:r>
      <w:r w:rsidR="00182D8E">
        <w:rPr>
          <w:b/>
          <w:sz w:val="28"/>
          <w:szCs w:val="28"/>
        </w:rPr>
        <w:t xml:space="preserve"> 2016</w:t>
      </w:r>
    </w:p>
    <w:p w:rsidR="00414BC3" w:rsidRDefault="008D761B">
      <w:pPr>
        <w:sectPr w:rsidR="00414BC3" w:rsidSect="00B93CE4">
          <w:headerReference w:type="default" r:id="rId15"/>
          <w:pgSz w:w="11907" w:h="16840"/>
          <w:pgMar w:top="1134" w:right="1134" w:bottom="1134" w:left="1134" w:header="720" w:footer="720" w:gutter="0"/>
          <w:cols w:space="720"/>
        </w:sectPr>
      </w:pPr>
      <w:r>
        <w:rPr>
          <w:noProof/>
          <w:lang w:val="en-US"/>
        </w:rPr>
        <w:pict w14:anchorId="2C93F5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Australian Government - Australian Accounting Standards Board" style="position:absolute;margin-left:0;margin-top:0;width:123.05pt;height:95.75pt;z-index:251657728;visibility:visible;mso-wrap-edited:f;mso-position-horizontal:left;mso-position-horizontal-relative:margin;mso-position-vertical:bottom;mso-position-vertical-relative:margin">
            <v:imagedata r:id="rId16" o:title=""/>
            <w10:wrap anchorx="margin" anchory="margin"/>
            <w10:anchorlock/>
          </v:shape>
          <o:OLEObject Type="Embed" ProgID="Word.Picture.8" ShapeID="_x0000_s1026" DrawAspect="Content" ObjectID="_1543650694" r:id="rId17"/>
        </w:pict>
      </w:r>
    </w:p>
    <w:p w:rsidR="00414BC3" w:rsidRDefault="00414BC3">
      <w:pPr>
        <w:pStyle w:val="Heading1"/>
      </w:pPr>
      <w:r>
        <w:t>EXPLANATORY STATEMENT</w:t>
      </w:r>
    </w:p>
    <w:p w:rsidR="00FD4C0C" w:rsidRDefault="00FD4C0C" w:rsidP="00FD4C0C">
      <w:pPr>
        <w:pStyle w:val="Heading2"/>
      </w:pPr>
      <w:r>
        <w:t xml:space="preserve">Main Features of </w:t>
      </w:r>
      <w:r w:rsidR="005708F1">
        <w:t>the Standards</w:t>
      </w:r>
    </w:p>
    <w:p w:rsidR="00572061" w:rsidRDefault="009F002E" w:rsidP="00572061">
      <w:pPr>
        <w:pStyle w:val="NoNumPlain1"/>
      </w:pPr>
      <w:r>
        <w:t xml:space="preserve">The </w:t>
      </w:r>
      <w:r w:rsidR="00442F4D">
        <w:t xml:space="preserve">AASB’s </w:t>
      </w:r>
      <w:r w:rsidRPr="00442F4D">
        <w:t>Income of Not-for-Profit Entities</w:t>
      </w:r>
      <w:r>
        <w:t xml:space="preserve"> project </w:t>
      </w:r>
      <w:r w:rsidR="00442F4D">
        <w:t>has resulted in</w:t>
      </w:r>
      <w:r>
        <w:t xml:space="preserve"> three Standards:</w:t>
      </w:r>
    </w:p>
    <w:p w:rsidR="009F002E" w:rsidRDefault="009F002E" w:rsidP="009F002E">
      <w:pPr>
        <w:pStyle w:val="NumPlainA"/>
      </w:pPr>
      <w:r>
        <w:t xml:space="preserve">AASB 1058 </w:t>
      </w:r>
      <w:r>
        <w:rPr>
          <w:i/>
        </w:rPr>
        <w:t>Income of Not-for-Profit Entities</w:t>
      </w:r>
      <w:r>
        <w:t>;</w:t>
      </w:r>
    </w:p>
    <w:p w:rsidR="009F002E" w:rsidRDefault="009F002E" w:rsidP="009F002E">
      <w:pPr>
        <w:pStyle w:val="NumPlainA"/>
      </w:pPr>
      <w:r>
        <w:t xml:space="preserve">AASB 2016-7 </w:t>
      </w:r>
      <w:r w:rsidRPr="009F002E">
        <w:rPr>
          <w:i/>
        </w:rPr>
        <w:t>Amendments to Australian Accounting Standards – Deferral of AASB 15 for Not-for-Profit Entities</w:t>
      </w:r>
      <w:r>
        <w:t>; and</w:t>
      </w:r>
    </w:p>
    <w:p w:rsidR="009F002E" w:rsidRDefault="009F002E" w:rsidP="009F002E">
      <w:pPr>
        <w:pStyle w:val="NumPlainA"/>
      </w:pPr>
      <w:r>
        <w:t xml:space="preserve">AASB 2016-8 </w:t>
      </w:r>
      <w:r w:rsidRPr="009F002E">
        <w:rPr>
          <w:i/>
        </w:rPr>
        <w:t>Amendments to Australian Accounting Standards – Australian Implementation Guidance for Not-for-Profit Entities</w:t>
      </w:r>
      <w:r>
        <w:t>.</w:t>
      </w:r>
    </w:p>
    <w:p w:rsidR="00F82ECE" w:rsidRDefault="00442F4D" w:rsidP="009F002E">
      <w:pPr>
        <w:pStyle w:val="NoNumPlain1"/>
      </w:pPr>
      <w:r>
        <w:t>T</w:t>
      </w:r>
      <w:r w:rsidR="009F002E">
        <w:t xml:space="preserve">hree separate Standards </w:t>
      </w:r>
      <w:proofErr w:type="gramStart"/>
      <w:r>
        <w:t>have been issued</w:t>
      </w:r>
      <w:proofErr w:type="gramEnd"/>
      <w:r w:rsidR="009F002E">
        <w:t xml:space="preserve"> primarily to assist users to identify relevant aspects of the requirements.  Overall, the Standards clarify</w:t>
      </w:r>
      <w:r w:rsidR="009F002E" w:rsidRPr="009F002E">
        <w:t xml:space="preserve"> and </w:t>
      </w:r>
      <w:r w:rsidR="009F002E">
        <w:t>simplify</w:t>
      </w:r>
      <w:r w:rsidR="009F002E" w:rsidRPr="009F002E">
        <w:t xml:space="preserve"> the income recognition requirements that apply to not-for-profit (NFP) entities, in conjunction with AASB 15 </w:t>
      </w:r>
      <w:r w:rsidR="009F002E" w:rsidRPr="009F002E">
        <w:rPr>
          <w:i/>
        </w:rPr>
        <w:t>Revenue from Contracts with Customers</w:t>
      </w:r>
      <w:r w:rsidR="009F002E" w:rsidRPr="009F002E">
        <w:t xml:space="preserve">.  These Standards supersede all the income recognition requirements relating to private sector NFP entities, and the majority of income recognition requirements relating to public sector NFP entities, previously in AASB 1004 </w:t>
      </w:r>
      <w:r w:rsidR="009F002E" w:rsidRPr="009F002E">
        <w:rPr>
          <w:i/>
        </w:rPr>
        <w:t>Contributions</w:t>
      </w:r>
      <w:r w:rsidR="009F002E" w:rsidRPr="009F002E">
        <w:t xml:space="preserve">.  The requirements of </w:t>
      </w:r>
      <w:r w:rsidR="00F82ECE">
        <w:t>AASB 1058</w:t>
      </w:r>
      <w:r w:rsidR="009F002E" w:rsidRPr="009F002E">
        <w:t xml:space="preserve"> more closely reflect the economic reality of NFP entity transactions that </w:t>
      </w:r>
      <w:r w:rsidR="00F82ECE">
        <w:t>are not</w:t>
      </w:r>
      <w:r w:rsidR="009F002E" w:rsidRPr="009F002E">
        <w:t xml:space="preserve"> contracts with customers</w:t>
      </w:r>
      <w:r>
        <w:t xml:space="preserve"> (as defined in AASB 15)</w:t>
      </w:r>
      <w:r w:rsidR="009F002E" w:rsidRPr="009F002E">
        <w:t>.  The timing of income recognition depends on whether such a transaction gives rise to a liability or other performance obligation (a promise to transfer a good or service), or a contribution by owners, related to an asset (such as cash or another asset) received by an entity.</w:t>
      </w:r>
      <w:r w:rsidR="00F828A3">
        <w:t xml:space="preserve">  </w:t>
      </w:r>
    </w:p>
    <w:p w:rsidR="009F002E" w:rsidRDefault="00F828A3" w:rsidP="009F002E">
      <w:pPr>
        <w:pStyle w:val="NoNumPlain1"/>
      </w:pPr>
      <w:r>
        <w:t xml:space="preserve">The </w:t>
      </w:r>
      <w:r w:rsidRPr="00F828A3">
        <w:t xml:space="preserve">AASB has </w:t>
      </w:r>
      <w:r>
        <w:t>developed</w:t>
      </w:r>
      <w:r w:rsidRPr="00F828A3">
        <w:t xml:space="preserve"> extensive application guidance</w:t>
      </w:r>
      <w:r w:rsidR="00F82ECE">
        <w:t>,</w:t>
      </w:r>
      <w:r w:rsidRPr="00F828A3">
        <w:t xml:space="preserve"> </w:t>
      </w:r>
      <w:r>
        <w:t>included in AASB 1058 and AASB 2016-8</w:t>
      </w:r>
      <w:r w:rsidR="00F82ECE">
        <w:t>,</w:t>
      </w:r>
      <w:r>
        <w:t xml:space="preserve"> </w:t>
      </w:r>
      <w:r w:rsidRPr="00F828A3">
        <w:t>to help</w:t>
      </w:r>
      <w:r w:rsidR="00F82ECE">
        <w:t xml:space="preserve"> NFP</w:t>
      </w:r>
      <w:r w:rsidRPr="00F828A3">
        <w:t xml:space="preserve"> entities identify enforceable agreements, whether a performance obligation exists, how to allocate the transaction price to performance obligations</w:t>
      </w:r>
      <w:r w:rsidR="00C20A1D">
        <w:t xml:space="preserve"> </w:t>
      </w:r>
      <w:proofErr w:type="gramStart"/>
      <w:r w:rsidR="00C20A1D">
        <w:t>and also</w:t>
      </w:r>
      <w:proofErr w:type="gramEnd"/>
      <w:r w:rsidR="00C20A1D">
        <w:t xml:space="preserve"> how to apply AASB 9 </w:t>
      </w:r>
      <w:r w:rsidR="00C20A1D">
        <w:rPr>
          <w:i/>
        </w:rPr>
        <w:t>Financial Instruments</w:t>
      </w:r>
      <w:r w:rsidR="00C20A1D">
        <w:t xml:space="preserve"> to the initial recognition of non-contractual receivables arising from statutory requirements</w:t>
      </w:r>
      <w:r w:rsidRPr="00F828A3">
        <w:t>.  A broad range of examples also illustrate how the new requirements will work in practice.</w:t>
      </w:r>
      <w:r>
        <w:t xml:space="preserve"> </w:t>
      </w:r>
    </w:p>
    <w:p w:rsidR="00FD4C0C" w:rsidRDefault="00FD4C0C" w:rsidP="00572061">
      <w:pPr>
        <w:pStyle w:val="Heading3"/>
      </w:pPr>
      <w:r>
        <w:t>Application Date</w:t>
      </w:r>
    </w:p>
    <w:p w:rsidR="00572061" w:rsidRDefault="00572061" w:rsidP="00572061">
      <w:pPr>
        <w:pStyle w:val="NoNumPlain1"/>
      </w:pPr>
      <w:r>
        <w:rPr>
          <w:lang w:val="en-US"/>
        </w:rPr>
        <w:t>AASB </w:t>
      </w:r>
      <w:r w:rsidR="00E83C80">
        <w:rPr>
          <w:lang w:val="en-US"/>
        </w:rPr>
        <w:t xml:space="preserve">1058 and AASB 2016-8 are both applicable to annual reporting periods beginning on or after 1 January 2019.  Earlier application is permitted, provided entities also apply AASB 15 to the same period.  AASB 2016-7 is applicable </w:t>
      </w:r>
      <w:r w:rsidR="00C96876">
        <w:rPr>
          <w:lang w:val="en-US"/>
        </w:rPr>
        <w:t xml:space="preserve">to annual reporting periods beginning on or after </w:t>
      </w:r>
      <w:r w:rsidR="00E83C80">
        <w:rPr>
          <w:lang w:val="en-US"/>
        </w:rPr>
        <w:t>1 January 2017</w:t>
      </w:r>
      <w:r w:rsidR="00C96876">
        <w:rPr>
          <w:lang w:val="en-US"/>
        </w:rPr>
        <w:t xml:space="preserve"> in order</w:t>
      </w:r>
      <w:r w:rsidR="00E83C80">
        <w:rPr>
          <w:lang w:val="en-US"/>
        </w:rPr>
        <w:t xml:space="preserve"> to defer the effective date of AASB 15 for not-for-profit entities to 1 January 2019.</w:t>
      </w:r>
    </w:p>
    <w:p w:rsidR="00572061" w:rsidRDefault="007676C0" w:rsidP="00572061">
      <w:pPr>
        <w:pStyle w:val="Heading3"/>
      </w:pPr>
      <w:r>
        <w:rPr>
          <w:lang w:val="en-US"/>
        </w:rPr>
        <w:t>References to Other AASB Standards</w:t>
      </w:r>
      <w:r w:rsidR="00572061">
        <w:t xml:space="preserve"> </w:t>
      </w:r>
    </w:p>
    <w:p w:rsidR="007676C0" w:rsidRDefault="007676C0" w:rsidP="00572061">
      <w:pPr>
        <w:pStyle w:val="NoNumPlain1"/>
      </w:pPr>
      <w:r>
        <w:rPr>
          <w:lang w:val="en-US"/>
        </w:rPr>
        <w:t xml:space="preserve">References in this Standard to </w:t>
      </w:r>
      <w:r w:rsidR="006628B2">
        <w:rPr>
          <w:lang w:val="en-US"/>
        </w:rPr>
        <w:t xml:space="preserve">the titles of </w:t>
      </w:r>
      <w:r>
        <w:rPr>
          <w:lang w:val="en-US"/>
        </w:rPr>
        <w:t>other AASB Standards that are legislative ins</w:t>
      </w:r>
      <w:r w:rsidRPr="006628B2">
        <w:rPr>
          <w:lang w:val="en-US"/>
        </w:rPr>
        <w:t xml:space="preserve">truments are to be construed as </w:t>
      </w:r>
      <w:r w:rsidR="006628B2" w:rsidRPr="006628B2">
        <w:t>references to those other Standards as originally made and as amended from time to time and incorporate provisions of those Standards as in force from time to time.</w:t>
      </w:r>
    </w:p>
    <w:p w:rsidR="0039238C" w:rsidRDefault="0039238C" w:rsidP="0039238C">
      <w:pPr>
        <w:pStyle w:val="Heading2"/>
      </w:pPr>
      <w:r>
        <w:t xml:space="preserve">Standards Amended by </w:t>
      </w:r>
      <w:r w:rsidR="005708F1">
        <w:t>the Standards</w:t>
      </w:r>
    </w:p>
    <w:p w:rsidR="0039238C" w:rsidRDefault="00C96876" w:rsidP="0039238C">
      <w:pPr>
        <w:pStyle w:val="NoNumPlain1"/>
      </w:pPr>
      <w:r>
        <w:t>AASB 1058</w:t>
      </w:r>
      <w:r w:rsidR="0039238C">
        <w:t xml:space="preserve"> makes amendments to 22 Australian Accounting Standards and </w:t>
      </w:r>
      <w:proofErr w:type="gramStart"/>
      <w:r w:rsidR="0039238C">
        <w:t>four</w:t>
      </w:r>
      <w:proofErr w:type="gramEnd"/>
      <w:r w:rsidR="0039238C">
        <w:t xml:space="preserve"> Interpretations</w:t>
      </w:r>
      <w:r>
        <w:t>, as set out in Appendix </w:t>
      </w:r>
      <w:r w:rsidR="0039238C">
        <w:t>D to the Standard.</w:t>
      </w:r>
      <w:r>
        <w:t xml:space="preserve">  AASB 2016-7 further amends 21 Standards and </w:t>
      </w:r>
      <w:proofErr w:type="gramStart"/>
      <w:r>
        <w:t>six</w:t>
      </w:r>
      <w:proofErr w:type="gramEnd"/>
      <w:r>
        <w:t xml:space="preserve"> Interpretations in deferring the application of AASB 15 and the consequential amendments that AASB 15 required to other Standards.  AASB 2016-8 amends AASB 9 and AASB 15.</w:t>
      </w:r>
    </w:p>
    <w:p w:rsidR="0039238C" w:rsidRDefault="0039238C" w:rsidP="0039238C">
      <w:pPr>
        <w:pStyle w:val="Heading3"/>
      </w:pPr>
      <w:r>
        <w:t xml:space="preserve">Power to Make Amendments </w:t>
      </w:r>
    </w:p>
    <w:p w:rsidR="0039238C" w:rsidRPr="007261ED" w:rsidRDefault="0039238C" w:rsidP="0039238C">
      <w:pPr>
        <w:pStyle w:val="NoNumPlain1"/>
      </w:pPr>
      <w:r w:rsidRPr="00E35D4F">
        <w:t xml:space="preserve">Under subsection 33(3) of the </w:t>
      </w:r>
      <w:r w:rsidRPr="00D66E0A">
        <w:rPr>
          <w:i/>
        </w:rPr>
        <w:t>Acts Interpretation Act 1901</w:t>
      </w:r>
      <w:r w:rsidRPr="00E35D4F">
        <w: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r>
        <w:t xml:space="preserve">.  Accordingly, the AASB has the power to amend the Accounting Standards that </w:t>
      </w:r>
      <w:proofErr w:type="gramStart"/>
      <w:r>
        <w:t>are made</w:t>
      </w:r>
      <w:proofErr w:type="gramEnd"/>
      <w:r>
        <w:t xml:space="preserve"> by the AASB as legislative instruments under the </w:t>
      </w:r>
      <w:r w:rsidRPr="00B93CE4">
        <w:rPr>
          <w:i/>
        </w:rPr>
        <w:t>Corporations Act 2001</w:t>
      </w:r>
      <w:r>
        <w:t>.</w:t>
      </w:r>
    </w:p>
    <w:p w:rsidR="00EA0A87" w:rsidRPr="001D1FFA" w:rsidRDefault="00EA0A87" w:rsidP="00EA0A87">
      <w:pPr>
        <w:pStyle w:val="Heading2"/>
      </w:pPr>
      <w:r w:rsidRPr="001D1FFA">
        <w:t>Consultation Prior to Issuing this Standard</w:t>
      </w:r>
    </w:p>
    <w:p w:rsidR="00060135" w:rsidRDefault="00060135" w:rsidP="00060135">
      <w:pPr>
        <w:pStyle w:val="NoNumPlain1"/>
        <w:spacing w:after="100"/>
      </w:pPr>
      <w:r>
        <w:t xml:space="preserve">In previous stages of this project, the </w:t>
      </w:r>
      <w:r w:rsidR="00F82ECE">
        <w:t>AASB</w:t>
      </w:r>
      <w:r>
        <w:t xml:space="preserve"> had exposed proposals on income recognition requirements for similar transactions as part of the following Exposure Drafts:</w:t>
      </w:r>
    </w:p>
    <w:p w:rsidR="00060135" w:rsidRDefault="00060135" w:rsidP="00060135">
      <w:pPr>
        <w:pStyle w:val="NumPlainA"/>
        <w:numPr>
          <w:ilvl w:val="0"/>
          <w:numId w:val="11"/>
        </w:numPr>
        <w:spacing w:after="100"/>
      </w:pPr>
      <w:r>
        <w:t xml:space="preserve">ED 125 </w:t>
      </w:r>
      <w:r w:rsidRPr="00060135">
        <w:rPr>
          <w:i/>
        </w:rPr>
        <w:t>Financial Reporting by Local Governments</w:t>
      </w:r>
      <w:r>
        <w:t xml:space="preserve"> (October 2003)</w:t>
      </w:r>
      <w:r w:rsidR="00C96876">
        <w:t xml:space="preserve"> – this</w:t>
      </w:r>
      <w:r>
        <w:t xml:space="preserve"> ED also addressed other issues;</w:t>
      </w:r>
    </w:p>
    <w:p w:rsidR="00060135" w:rsidRDefault="00060135" w:rsidP="00060135">
      <w:pPr>
        <w:pStyle w:val="NumPlainA"/>
        <w:spacing w:after="100"/>
      </w:pPr>
      <w:r>
        <w:t xml:space="preserve">ED 144 </w:t>
      </w:r>
      <w:r w:rsidRPr="00060135">
        <w:rPr>
          <w:i/>
        </w:rPr>
        <w:t>Proposed</w:t>
      </w:r>
      <w:r w:rsidR="00C96876">
        <w:rPr>
          <w:i/>
        </w:rPr>
        <w:t xml:space="preserve"> Australian</w:t>
      </w:r>
      <w:r w:rsidRPr="00060135">
        <w:rPr>
          <w:i/>
        </w:rPr>
        <w:t xml:space="preserve"> Guidance to accompany AASB 1004</w:t>
      </w:r>
      <w:r>
        <w:t xml:space="preserve"> Contributions (November 2005);</w:t>
      </w:r>
    </w:p>
    <w:p w:rsidR="00060135" w:rsidRDefault="00060135" w:rsidP="00060135">
      <w:pPr>
        <w:pStyle w:val="NumPlainA"/>
        <w:spacing w:after="100"/>
      </w:pPr>
      <w:r>
        <w:t xml:space="preserve">ED 147 </w:t>
      </w:r>
      <w:r w:rsidRPr="00060135">
        <w:rPr>
          <w:i/>
        </w:rPr>
        <w:t>Revenue from Non-Exchange Transactions (Including Taxes and Transfers)</w:t>
      </w:r>
      <w:r>
        <w:t xml:space="preserve"> </w:t>
      </w:r>
      <w:r w:rsidR="00C96876">
        <w:t>(February 2006);</w:t>
      </w:r>
    </w:p>
    <w:p w:rsidR="00060135" w:rsidRDefault="00060135" w:rsidP="00060135">
      <w:pPr>
        <w:pStyle w:val="NumPlainA"/>
        <w:spacing w:after="100"/>
      </w:pPr>
      <w:r>
        <w:t xml:space="preserve">ED 180 </w:t>
      </w:r>
      <w:r w:rsidRPr="00060135">
        <w:rPr>
          <w:i/>
        </w:rPr>
        <w:t>Income from Non-exchange Transactions (Taxes and Transfers)</w:t>
      </w:r>
      <w:r w:rsidR="00C96876">
        <w:t xml:space="preserve"> (June 2009).</w:t>
      </w:r>
    </w:p>
    <w:p w:rsidR="00060135" w:rsidRDefault="00060135" w:rsidP="00060135">
      <w:pPr>
        <w:pStyle w:val="NoNumPlain1"/>
        <w:spacing w:after="100"/>
      </w:pPr>
      <w:r>
        <w:t xml:space="preserve">However, having regard to constituent feedback and developments in accounting internationally subsequent to the issue of each Exposure Draft, the </w:t>
      </w:r>
      <w:r w:rsidR="00C96876">
        <w:t>AASB</w:t>
      </w:r>
      <w:r>
        <w:t xml:space="preserve"> had decided not to </w:t>
      </w:r>
      <w:r w:rsidR="00C96876">
        <w:t>develop the Standard on the basis of any of</w:t>
      </w:r>
      <w:r>
        <w:t xml:space="preserve"> those previous Exposure Drafts.  The last such Exposure Draft, ED 180, </w:t>
      </w:r>
      <w:proofErr w:type="gramStart"/>
      <w:r>
        <w:t>was closely based</w:t>
      </w:r>
      <w:proofErr w:type="gramEnd"/>
      <w:r>
        <w:t xml:space="preserve"> on IPSAS 23 </w:t>
      </w:r>
      <w:r w:rsidRPr="00060135">
        <w:rPr>
          <w:i/>
        </w:rPr>
        <w:t>Income from Non-exchange Transactions (Taxes and Transfers)</w:t>
      </w:r>
      <w:r>
        <w:t xml:space="preserve">.  At that time, the </w:t>
      </w:r>
      <w:r w:rsidR="00665D9D">
        <w:t>AASB</w:t>
      </w:r>
      <w:r>
        <w:t xml:space="preserve"> decided, having regard to feedback received on the ED and the progress the </w:t>
      </w:r>
      <w:r w:rsidR="00665D9D">
        <w:t>International Accounting Standards Board (</w:t>
      </w:r>
      <w:r>
        <w:t>IASB</w:t>
      </w:r>
      <w:r w:rsidR="00665D9D">
        <w:t>)</w:t>
      </w:r>
      <w:r>
        <w:t xml:space="preserve"> was making on a project to replace</w:t>
      </w:r>
      <w:r w:rsidR="00665D9D">
        <w:t xml:space="preserve"> International Accounting Standard</w:t>
      </w:r>
      <w:r>
        <w:t xml:space="preserve"> IAS 18 </w:t>
      </w:r>
      <w:r w:rsidRPr="00060135">
        <w:rPr>
          <w:i/>
        </w:rPr>
        <w:t>Revenue</w:t>
      </w:r>
      <w:r>
        <w:t>, not to finalise the proposals set out in ED 180, but instead to refocus its project following</w:t>
      </w:r>
      <w:r w:rsidR="00665D9D">
        <w:t xml:space="preserve"> the</w:t>
      </w:r>
      <w:r>
        <w:t xml:space="preserve"> issue of IFRS 15 </w:t>
      </w:r>
      <w:r w:rsidRPr="00060135">
        <w:rPr>
          <w:i/>
        </w:rPr>
        <w:t>Revenue from Contracts with Customers</w:t>
      </w:r>
      <w:r>
        <w:t>.</w:t>
      </w:r>
    </w:p>
    <w:p w:rsidR="00665D9D" w:rsidRDefault="00665D9D" w:rsidP="00060135">
      <w:pPr>
        <w:pStyle w:val="NoNumPlain1"/>
        <w:spacing w:after="100"/>
      </w:pPr>
      <w:r>
        <w:t xml:space="preserve">The IASB finally issued International Financial Reporting Standard IFRS 15 </w:t>
      </w:r>
      <w:r>
        <w:rPr>
          <w:i/>
        </w:rPr>
        <w:t>Revenue from Contracts with Customers</w:t>
      </w:r>
      <w:r>
        <w:t xml:space="preserve"> in May 2014.  The AASB completed its assessment of IFRS 15 in December 2014, issuing AASB 15 for application by both for-profit and not-for-profit entities.  The AASB then turned its attention again to the issues with AASB 1004 </w:t>
      </w:r>
      <w:r>
        <w:rPr>
          <w:i/>
        </w:rPr>
        <w:t>Contributions</w:t>
      </w:r>
      <w:r>
        <w:t xml:space="preserve">.  This resulted in the publication of Exposure Draft ED 260 </w:t>
      </w:r>
      <w:r>
        <w:rPr>
          <w:i/>
        </w:rPr>
        <w:t>Income of Not-for-Profit Entities</w:t>
      </w:r>
      <w:r>
        <w:t xml:space="preserve"> in April 2015, with comments due to the AASB by 14 August 2015.</w:t>
      </w:r>
    </w:p>
    <w:p w:rsidR="00665D9D" w:rsidRDefault="00665D9D" w:rsidP="00060135">
      <w:pPr>
        <w:pStyle w:val="NoNumPlain1"/>
        <w:spacing w:after="100"/>
      </w:pPr>
      <w:r>
        <w:t xml:space="preserve">The AASB received 33 formal submissions on ED 260 and held extensive discussions with constituents and a project advisory panel in developing the requirements in these Standards.  A further opportunity to comment </w:t>
      </w:r>
      <w:proofErr w:type="gramStart"/>
      <w:r>
        <w:t>was provided</w:t>
      </w:r>
      <w:proofErr w:type="gramEnd"/>
      <w:r>
        <w:t xml:space="preserve"> by the issuance of a fatal-flaw review draft version of the Standards in September 2016, with comments due in October 2016.  The comments received were generally supportive of the AASB’s approach to the recognition of income by not-for-profit entities.  The illustrative examples in AASB 1058 and AASB 2016-8 </w:t>
      </w:r>
      <w:proofErr w:type="gramStart"/>
      <w:r>
        <w:t>were amended and extended to assist constituents to understand and apply the requirements</w:t>
      </w:r>
      <w:proofErr w:type="gramEnd"/>
      <w:r>
        <w:t>.</w:t>
      </w:r>
    </w:p>
    <w:p w:rsidR="00EA56FD" w:rsidRDefault="00572061" w:rsidP="00060135">
      <w:pPr>
        <w:pStyle w:val="NoNumPlain1"/>
      </w:pPr>
      <w:r>
        <w:t xml:space="preserve">The AASB has </w:t>
      </w:r>
      <w:r w:rsidR="00060135">
        <w:t>certified its process</w:t>
      </w:r>
      <w:r w:rsidR="00665D9D">
        <w:t xml:space="preserve"> in developing these Standards</w:t>
      </w:r>
      <w:r w:rsidR="00060135">
        <w:t xml:space="preserve"> as RIS-</w:t>
      </w:r>
      <w:r w:rsidR="00665D9D">
        <w:t>l</w:t>
      </w:r>
      <w:r w:rsidR="00060135">
        <w:t>ike</w:t>
      </w:r>
      <w:r w:rsidR="00665D9D">
        <w:t>, rather than preparing</w:t>
      </w:r>
      <w:r>
        <w:t xml:space="preserve"> a Regulatory Impact Statement in relation to </w:t>
      </w:r>
      <w:r w:rsidR="00060135">
        <w:t>these Standards</w:t>
      </w:r>
      <w:r>
        <w:t>.</w:t>
      </w:r>
      <w:r w:rsidR="00665D9D">
        <w:t xml:space="preserve">  The AASB has covered the seven RIS questions in its Basis for Conclusions attached to AASB 1058.</w:t>
      </w:r>
    </w:p>
    <w:p w:rsidR="00A94F2A" w:rsidRDefault="00A94F2A">
      <w:pPr>
        <w:spacing w:line="240" w:lineRule="auto"/>
        <w:rPr>
          <w:rFonts w:cs="Arial"/>
          <w:b/>
          <w:iCs/>
          <w:sz w:val="28"/>
          <w:szCs w:val="28"/>
        </w:rPr>
      </w:pPr>
      <w:r>
        <w:br w:type="page"/>
      </w:r>
    </w:p>
    <w:p w:rsidR="00AD44F9" w:rsidRDefault="00CD0A54" w:rsidP="000F281A">
      <w:pPr>
        <w:pStyle w:val="Heading2"/>
        <w:spacing w:before="720"/>
      </w:pPr>
      <w:r>
        <w:t>Statement of Compatibility with Human Rights</w:t>
      </w:r>
    </w:p>
    <w:p w:rsidR="00E770E5" w:rsidRDefault="00E770E5" w:rsidP="00E770E5">
      <w:pPr>
        <w:pStyle w:val="NoNumPlain1"/>
        <w:jc w:val="center"/>
      </w:pPr>
      <w:r>
        <w:t xml:space="preserve">Prepared in accordance with Part </w:t>
      </w:r>
      <w:r w:rsidRPr="00E4135E">
        <w:t xml:space="preserve">3 of the </w:t>
      </w:r>
      <w:r>
        <w:br/>
      </w:r>
      <w:r w:rsidRPr="00E4135E">
        <w:rPr>
          <w:i/>
        </w:rPr>
        <w:t>Human Rights (Parliamentary Scrutiny) Act 2011</w:t>
      </w:r>
    </w:p>
    <w:p w:rsidR="00E770E5" w:rsidRDefault="00A90A3D" w:rsidP="00A90A3D">
      <w:pPr>
        <w:pStyle w:val="Heading3"/>
        <w:spacing w:after="360"/>
        <w:jc w:val="center"/>
        <w:rPr>
          <w:i/>
        </w:rPr>
      </w:pPr>
      <w:r w:rsidRPr="00347521">
        <w:t xml:space="preserve">Accounting Standard AASB </w:t>
      </w:r>
      <w:r w:rsidR="00665D9D">
        <w:t>1058</w:t>
      </w:r>
      <w:r>
        <w:br/>
      </w:r>
      <w:r w:rsidR="00665D9D">
        <w:rPr>
          <w:i/>
        </w:rPr>
        <w:t>Income of Not-for-Profit Entities</w:t>
      </w:r>
    </w:p>
    <w:p w:rsidR="00665D9D" w:rsidRPr="00665D9D" w:rsidRDefault="00665D9D" w:rsidP="00665D9D">
      <w:pPr>
        <w:pStyle w:val="Heading3"/>
        <w:spacing w:after="360"/>
        <w:jc w:val="center"/>
        <w:rPr>
          <w:i/>
        </w:rPr>
      </w:pPr>
      <w:r w:rsidRPr="00347521">
        <w:t xml:space="preserve">Accounting Standard AASB </w:t>
      </w:r>
      <w:r>
        <w:t>2016-7</w:t>
      </w:r>
      <w:r>
        <w:br/>
      </w:r>
      <w:r>
        <w:rPr>
          <w:i/>
        </w:rPr>
        <w:t xml:space="preserve">Amendments to Australian Accounting Standards – </w:t>
      </w:r>
      <w:r>
        <w:rPr>
          <w:i/>
        </w:rPr>
        <w:br/>
        <w:t>Deferral of AASB 15 for Not-for-Profit Entities</w:t>
      </w:r>
    </w:p>
    <w:p w:rsidR="00665D9D" w:rsidRDefault="00665D9D" w:rsidP="00665D9D">
      <w:pPr>
        <w:pStyle w:val="Heading3"/>
        <w:spacing w:after="360"/>
        <w:jc w:val="center"/>
        <w:rPr>
          <w:i/>
        </w:rPr>
      </w:pPr>
      <w:r w:rsidRPr="00347521">
        <w:t xml:space="preserve">Accounting Standard AASB </w:t>
      </w:r>
      <w:r>
        <w:t>2016-8</w:t>
      </w:r>
      <w:r>
        <w:br/>
      </w:r>
      <w:r>
        <w:rPr>
          <w:i/>
        </w:rPr>
        <w:t>Amendments to Australian Accounting Standards – Australian Implementation Guidance for Not-for-Profit Entities</w:t>
      </w:r>
    </w:p>
    <w:p w:rsidR="00A90A3D" w:rsidRDefault="00A90A3D" w:rsidP="00A90A3D">
      <w:pPr>
        <w:pStyle w:val="Heading3"/>
      </w:pPr>
      <w:r>
        <w:t>Overview of the Accounting Standard</w:t>
      </w:r>
    </w:p>
    <w:p w:rsidR="00665D9D" w:rsidRDefault="00665D9D" w:rsidP="00665D9D">
      <w:pPr>
        <w:pStyle w:val="NoNumPlain1"/>
      </w:pPr>
      <w:r>
        <w:t xml:space="preserve">The AASB’s </w:t>
      </w:r>
      <w:r w:rsidRPr="00442F4D">
        <w:t>Income of Not-for-Profit Entities</w:t>
      </w:r>
      <w:r>
        <w:t xml:space="preserve"> project has resulted in three Standards:</w:t>
      </w:r>
    </w:p>
    <w:p w:rsidR="00665D9D" w:rsidRDefault="00665D9D" w:rsidP="00665D9D">
      <w:pPr>
        <w:pStyle w:val="NumPlainA"/>
        <w:numPr>
          <w:ilvl w:val="0"/>
          <w:numId w:val="13"/>
        </w:numPr>
      </w:pPr>
      <w:r>
        <w:t xml:space="preserve">AASB 1058 </w:t>
      </w:r>
      <w:r w:rsidRPr="00665D9D">
        <w:rPr>
          <w:i/>
        </w:rPr>
        <w:t>Income of Not-for-Profit Entities</w:t>
      </w:r>
      <w:r>
        <w:t>;</w:t>
      </w:r>
    </w:p>
    <w:p w:rsidR="00665D9D" w:rsidRDefault="00665D9D" w:rsidP="00665D9D">
      <w:pPr>
        <w:pStyle w:val="NumPlainA"/>
      </w:pPr>
      <w:r>
        <w:t xml:space="preserve">AASB 2016-7 </w:t>
      </w:r>
      <w:r w:rsidRPr="009F002E">
        <w:rPr>
          <w:i/>
        </w:rPr>
        <w:t>Amendments to Australian Accounting Standards – Deferral of AASB 15 for Not-for-Profit Entities</w:t>
      </w:r>
      <w:r>
        <w:t>; and</w:t>
      </w:r>
    </w:p>
    <w:p w:rsidR="00665D9D" w:rsidRDefault="00665D9D" w:rsidP="00665D9D">
      <w:pPr>
        <w:pStyle w:val="NumPlainA"/>
      </w:pPr>
      <w:r>
        <w:t xml:space="preserve">AASB 2016-8 </w:t>
      </w:r>
      <w:r w:rsidRPr="009F002E">
        <w:rPr>
          <w:i/>
        </w:rPr>
        <w:t>Amendments to Australian Accounting Standards – Australian Implementation Guidance for Not-for-Profit Entities</w:t>
      </w:r>
      <w:r>
        <w:t>.</w:t>
      </w:r>
    </w:p>
    <w:p w:rsidR="00F82ECE" w:rsidRDefault="00F82ECE" w:rsidP="00F82ECE">
      <w:pPr>
        <w:pStyle w:val="NoNumPlain1"/>
      </w:pPr>
      <w:r>
        <w:t xml:space="preserve">Three separate Standards </w:t>
      </w:r>
      <w:proofErr w:type="gramStart"/>
      <w:r>
        <w:t>have been issued</w:t>
      </w:r>
      <w:proofErr w:type="gramEnd"/>
      <w:r>
        <w:t xml:space="preserve"> primarily to assist users to identify relevant aspects of the requirements.  Overall, the Standards clarify</w:t>
      </w:r>
      <w:r w:rsidRPr="009F002E">
        <w:t xml:space="preserve"> and </w:t>
      </w:r>
      <w:r>
        <w:t>simplify</w:t>
      </w:r>
      <w:r w:rsidRPr="009F002E">
        <w:t xml:space="preserve"> the income recognition requirements that apply to not-for-profit (NFP) entities, in conjunction with AASB 15 </w:t>
      </w:r>
      <w:r w:rsidRPr="009F002E">
        <w:rPr>
          <w:i/>
        </w:rPr>
        <w:t>Revenue from Contracts with Customers</w:t>
      </w:r>
      <w:r w:rsidRPr="009F002E">
        <w:t xml:space="preserve">.  These Standards supersede all the income recognition requirements relating to private sector NFP entities, and the majority of income recognition requirements relating to public sector NFP entities, previously in AASB 1004 </w:t>
      </w:r>
      <w:r w:rsidRPr="009F002E">
        <w:rPr>
          <w:i/>
        </w:rPr>
        <w:t>Contributions</w:t>
      </w:r>
      <w:r w:rsidRPr="009F002E">
        <w:t xml:space="preserve">.  The requirements of </w:t>
      </w:r>
      <w:r>
        <w:t>AASB 1058</w:t>
      </w:r>
      <w:r w:rsidRPr="009F002E">
        <w:t xml:space="preserve"> more closely reflect the economic reality of NFP entity transactions that </w:t>
      </w:r>
      <w:r>
        <w:t>are not</w:t>
      </w:r>
      <w:r w:rsidRPr="009F002E">
        <w:t xml:space="preserve"> contracts with customers</w:t>
      </w:r>
      <w:r>
        <w:t xml:space="preserve"> (as defined in AASB 15)</w:t>
      </w:r>
      <w:r w:rsidRPr="009F002E">
        <w:t>.  The timing of income recognition depends on whether such a transaction gives rise to a liability or other performance obligation (a promise to transfer a good or service), or a contribution by owners, related to an asset (such as cash or another asset) received by an entity.</w:t>
      </w:r>
      <w:r>
        <w:t xml:space="preserve">  </w:t>
      </w:r>
    </w:p>
    <w:p w:rsidR="00F82ECE" w:rsidRDefault="00F82ECE" w:rsidP="00F82ECE">
      <w:pPr>
        <w:pStyle w:val="NoNumPlain1"/>
      </w:pPr>
      <w:r>
        <w:t xml:space="preserve">The </w:t>
      </w:r>
      <w:r w:rsidRPr="00F828A3">
        <w:t xml:space="preserve">AASB has </w:t>
      </w:r>
      <w:r>
        <w:t>developed</w:t>
      </w:r>
      <w:r w:rsidRPr="00F828A3">
        <w:t xml:space="preserve"> extensive application guidance</w:t>
      </w:r>
      <w:r>
        <w:t>,</w:t>
      </w:r>
      <w:r w:rsidRPr="00F828A3">
        <w:t xml:space="preserve"> </w:t>
      </w:r>
      <w:r>
        <w:t xml:space="preserve">included in AASB 1058 and AASB 2016-8, </w:t>
      </w:r>
      <w:r w:rsidRPr="00F828A3">
        <w:t>to help</w:t>
      </w:r>
      <w:r>
        <w:t xml:space="preserve"> NFP</w:t>
      </w:r>
      <w:r w:rsidRPr="00F828A3">
        <w:t xml:space="preserve"> entities identify enforceable agreements, whether a performance obligation exists, how to allocate the transaction price to performance obligations</w:t>
      </w:r>
      <w:r>
        <w:t xml:space="preserve"> </w:t>
      </w:r>
      <w:proofErr w:type="gramStart"/>
      <w:r>
        <w:t>and also</w:t>
      </w:r>
      <w:proofErr w:type="gramEnd"/>
      <w:r>
        <w:t xml:space="preserve"> how to apply AASB 9 </w:t>
      </w:r>
      <w:r>
        <w:rPr>
          <w:i/>
        </w:rPr>
        <w:t>Financial Instruments</w:t>
      </w:r>
      <w:r>
        <w:t xml:space="preserve"> to the initial recognition of non-contractual receivables arising from statutory requirements</w:t>
      </w:r>
      <w:r w:rsidRPr="00F828A3">
        <w:t>.  A broad range of examples also illustrate how the new requirements will work in practice.</w:t>
      </w:r>
      <w:r>
        <w:t xml:space="preserve"> </w:t>
      </w:r>
    </w:p>
    <w:p w:rsidR="00A90A3D" w:rsidRDefault="00A90A3D" w:rsidP="00665D9D">
      <w:pPr>
        <w:pStyle w:val="Heading3"/>
      </w:pPr>
      <w:r>
        <w:t>Human Rights Implications</w:t>
      </w:r>
    </w:p>
    <w:p w:rsidR="00A90A3D" w:rsidRDefault="00F62F5C" w:rsidP="00C068D8">
      <w:pPr>
        <w:pStyle w:val="NoNumPlain1"/>
      </w:pPr>
      <w:r w:rsidRPr="00E4135E">
        <w:t xml:space="preserve">This </w:t>
      </w:r>
      <w:r>
        <w:t>Standard</w:t>
      </w:r>
      <w:r w:rsidRPr="00E4135E">
        <w:t xml:space="preserve"> </w:t>
      </w:r>
      <w:proofErr w:type="gramStart"/>
      <w:r>
        <w:t>is issued</w:t>
      </w:r>
      <w:proofErr w:type="gramEnd"/>
      <w:r>
        <w:t xml:space="preserve"> by the AASB in furtherance of the objective of facilitating the Australian economy.  It </w:t>
      </w:r>
      <w:r w:rsidRPr="00E4135E">
        <w:t xml:space="preserve">does not </w:t>
      </w:r>
      <w:r>
        <w:t xml:space="preserve">diminish or limit </w:t>
      </w:r>
      <w:r w:rsidRPr="00E4135E">
        <w:t xml:space="preserve">any of the applicable </w:t>
      </w:r>
      <w:r>
        <w:t xml:space="preserve">human </w:t>
      </w:r>
      <w:r w:rsidRPr="00E4135E">
        <w:t>rights or freedoms</w:t>
      </w:r>
      <w:r>
        <w:t>, and thus does not raise any human rights issues</w:t>
      </w:r>
      <w:r w:rsidRPr="00E4135E">
        <w:t>.</w:t>
      </w:r>
    </w:p>
    <w:p w:rsidR="00F62F5C" w:rsidRDefault="00F62F5C" w:rsidP="00F62F5C">
      <w:pPr>
        <w:pStyle w:val="Heading3"/>
      </w:pPr>
      <w:r>
        <w:t>Conclusion</w:t>
      </w:r>
    </w:p>
    <w:p w:rsidR="00CD0A54" w:rsidRDefault="00CD0A54" w:rsidP="00C068D8">
      <w:pPr>
        <w:pStyle w:val="NoNumPlain1"/>
      </w:pPr>
      <w:r w:rsidRPr="00E4135E">
        <w:t xml:space="preserve">This </w:t>
      </w:r>
      <w:r>
        <w:t>Standard</w:t>
      </w:r>
      <w:r w:rsidRPr="00E4135E">
        <w:t xml:space="preserve"> is compatible with the human rights and freedoms recognised or declared in the international instruments listed in section 3 of the </w:t>
      </w:r>
      <w:r w:rsidRPr="00E4135E">
        <w:rPr>
          <w:i/>
        </w:rPr>
        <w:t>Human Rights (Parliamentary Scrutiny) Act 2011</w:t>
      </w:r>
      <w:r w:rsidRPr="00E4135E">
        <w:t>.</w:t>
      </w:r>
    </w:p>
    <w:p w:rsidR="00F62F5C" w:rsidRDefault="00F62F5C" w:rsidP="00C068D8">
      <w:pPr>
        <w:pStyle w:val="NoNumPlain1"/>
      </w:pPr>
    </w:p>
    <w:sectPr w:rsidR="00F62F5C" w:rsidSect="00B93CE4">
      <w:headerReference w:type="even" r:id="rId18"/>
      <w:footerReference w:type="default" r:id="rId19"/>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61B" w:rsidRDefault="008D761B">
      <w:r>
        <w:separator/>
      </w:r>
    </w:p>
  </w:endnote>
  <w:endnote w:type="continuationSeparator" w:id="0">
    <w:p w:rsidR="008D761B" w:rsidRDefault="008D7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B4A" w:rsidRDefault="00F82ECE" w:rsidP="00B93CE4">
    <w:pPr>
      <w:pStyle w:val="Footer"/>
      <w:tabs>
        <w:tab w:val="clear" w:pos="3119"/>
        <w:tab w:val="clear" w:pos="6237"/>
        <w:tab w:val="center" w:pos="4820"/>
        <w:tab w:val="right" w:pos="9639"/>
      </w:tabs>
      <w:rPr>
        <w:b/>
      </w:rPr>
    </w:pPr>
    <w:r>
      <w:rPr>
        <w:b/>
      </w:rPr>
      <w:t>NFP Entities</w:t>
    </w:r>
    <w:r w:rsidR="006B1B4A">
      <w:rPr>
        <w:b/>
      </w:rPr>
      <w:tab/>
    </w:r>
    <w:r w:rsidR="006B1B4A">
      <w:fldChar w:fldCharType="begin"/>
    </w:r>
    <w:r w:rsidR="006B1B4A">
      <w:instrText>PAGE</w:instrText>
    </w:r>
    <w:r w:rsidR="006B1B4A">
      <w:fldChar w:fldCharType="separate"/>
    </w:r>
    <w:r>
      <w:rPr>
        <w:noProof/>
      </w:rPr>
      <w:t>4</w:t>
    </w:r>
    <w:r w:rsidR="006B1B4A">
      <w:fldChar w:fldCharType="end"/>
    </w:r>
    <w:r w:rsidR="006B1B4A">
      <w:tab/>
    </w:r>
    <w:r w:rsidR="006B1B4A">
      <w:rPr>
        <w:b/>
        <w:bCs/>
      </w:rPr>
      <w:t>EXPLANATORY STATEMENT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61B" w:rsidRDefault="008D761B">
      <w:r>
        <w:separator/>
      </w:r>
    </w:p>
  </w:footnote>
  <w:footnote w:type="continuationSeparator" w:id="0">
    <w:p w:rsidR="008D761B" w:rsidRDefault="008D7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B4A" w:rsidRPr="00B259A2" w:rsidRDefault="006B1B4A" w:rsidP="00B259A2">
    <w:pPr>
      <w:pStyle w:val="Header"/>
      <w:numPr>
        <w:ins w:id="0" w:author="Unknown"/>
      </w:num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B4A" w:rsidRDefault="006B1B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EEF"/>
    <w:multiLevelType w:val="hybridMultilevel"/>
    <w:tmpl w:val="370A08EA"/>
    <w:lvl w:ilvl="0" w:tplc="7250F282">
      <w:start w:val="1"/>
      <w:numFmt w:val="bullet"/>
      <w:lvlText w:val=""/>
      <w:lvlJc w:val="left"/>
      <w:pPr>
        <w:tabs>
          <w:tab w:val="num" w:pos="2041"/>
        </w:tabs>
        <w:ind w:left="2041" w:hanging="51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76465B"/>
    <w:multiLevelType w:val="multilevel"/>
    <w:tmpl w:val="D9F888A8"/>
    <w:lvl w:ilvl="0">
      <w:start w:val="1"/>
      <w:numFmt w:val="lowerLetter"/>
      <w:pStyle w:val="NumPlainA"/>
      <w:lvlText w:val="(%1)"/>
      <w:lvlJc w:val="left"/>
      <w:pPr>
        <w:tabs>
          <w:tab w:val="num" w:pos="652"/>
        </w:tabs>
        <w:ind w:left="652" w:hanging="510"/>
      </w:pPr>
      <w:rPr>
        <w:rFonts w:hint="default"/>
      </w:rPr>
    </w:lvl>
    <w:lvl w:ilvl="1">
      <w:start w:val="1"/>
      <w:numFmt w:val="lowerRoman"/>
      <w:pStyle w:val="NumPlainA2"/>
      <w:lvlText w:val="(%2)"/>
      <w:lvlJc w:val="left"/>
      <w:pPr>
        <w:tabs>
          <w:tab w:val="num" w:pos="1163"/>
        </w:tabs>
        <w:ind w:left="1163" w:hanging="511"/>
      </w:pPr>
      <w:rPr>
        <w:rFonts w:hint="default"/>
      </w:rPr>
    </w:lvl>
    <w:lvl w:ilvl="2">
      <w:start w:val="1"/>
      <w:numFmt w:val="lowerRoman"/>
      <w:lvlText w:val="%3."/>
      <w:lvlJc w:val="right"/>
      <w:pPr>
        <w:tabs>
          <w:tab w:val="num" w:pos="2302"/>
        </w:tabs>
        <w:ind w:left="2302" w:hanging="180"/>
      </w:pPr>
      <w:rPr>
        <w:rFonts w:hint="default"/>
      </w:rPr>
    </w:lvl>
    <w:lvl w:ilvl="3">
      <w:start w:val="1"/>
      <w:numFmt w:val="decimal"/>
      <w:lvlText w:val="%4."/>
      <w:lvlJc w:val="left"/>
      <w:pPr>
        <w:tabs>
          <w:tab w:val="num" w:pos="3022"/>
        </w:tabs>
        <w:ind w:left="3022" w:hanging="360"/>
      </w:pPr>
      <w:rPr>
        <w:rFonts w:hint="default"/>
      </w:rPr>
    </w:lvl>
    <w:lvl w:ilvl="4">
      <w:start w:val="1"/>
      <w:numFmt w:val="lowerLetter"/>
      <w:lvlText w:val="%5."/>
      <w:lvlJc w:val="left"/>
      <w:pPr>
        <w:tabs>
          <w:tab w:val="num" w:pos="3742"/>
        </w:tabs>
        <w:ind w:left="3742" w:hanging="360"/>
      </w:pPr>
      <w:rPr>
        <w:rFonts w:hint="default"/>
      </w:rPr>
    </w:lvl>
    <w:lvl w:ilvl="5">
      <w:start w:val="1"/>
      <w:numFmt w:val="lowerRoman"/>
      <w:lvlText w:val="%6."/>
      <w:lvlJc w:val="right"/>
      <w:pPr>
        <w:tabs>
          <w:tab w:val="num" w:pos="4462"/>
        </w:tabs>
        <w:ind w:left="4462" w:hanging="180"/>
      </w:pPr>
      <w:rPr>
        <w:rFonts w:hint="default"/>
      </w:rPr>
    </w:lvl>
    <w:lvl w:ilvl="6">
      <w:start w:val="1"/>
      <w:numFmt w:val="decimal"/>
      <w:lvlText w:val="%7."/>
      <w:lvlJc w:val="left"/>
      <w:pPr>
        <w:tabs>
          <w:tab w:val="num" w:pos="5182"/>
        </w:tabs>
        <w:ind w:left="5182" w:hanging="360"/>
      </w:pPr>
      <w:rPr>
        <w:rFonts w:hint="default"/>
      </w:rPr>
    </w:lvl>
    <w:lvl w:ilvl="7">
      <w:start w:val="1"/>
      <w:numFmt w:val="lowerLetter"/>
      <w:lvlText w:val="%8."/>
      <w:lvlJc w:val="left"/>
      <w:pPr>
        <w:tabs>
          <w:tab w:val="num" w:pos="5902"/>
        </w:tabs>
        <w:ind w:left="5902" w:hanging="360"/>
      </w:pPr>
      <w:rPr>
        <w:rFonts w:hint="default"/>
      </w:rPr>
    </w:lvl>
    <w:lvl w:ilvl="8">
      <w:start w:val="1"/>
      <w:numFmt w:val="lowerRoman"/>
      <w:lvlText w:val="%9."/>
      <w:lvlJc w:val="right"/>
      <w:pPr>
        <w:tabs>
          <w:tab w:val="num" w:pos="6622"/>
        </w:tabs>
        <w:ind w:left="6622" w:hanging="180"/>
      </w:pPr>
      <w:rPr>
        <w:rFonts w:hint="default"/>
      </w:rPr>
    </w:lvl>
  </w:abstractNum>
  <w:abstractNum w:abstractNumId="2">
    <w:nsid w:val="27F821CB"/>
    <w:multiLevelType w:val="hybridMultilevel"/>
    <w:tmpl w:val="1CDC9BEA"/>
    <w:lvl w:ilvl="0" w:tplc="8A94C782">
      <w:start w:val="1"/>
      <w:numFmt w:val="bullet"/>
      <w:pStyle w:val="Bullet4"/>
      <w:lvlText w:val=""/>
      <w:lvlJc w:val="left"/>
      <w:pPr>
        <w:tabs>
          <w:tab w:val="num" w:pos="2041"/>
        </w:tabs>
        <w:ind w:left="2041"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6C7D63"/>
    <w:multiLevelType w:val="hybridMultilevel"/>
    <w:tmpl w:val="0B8C6388"/>
    <w:lvl w:ilvl="0" w:tplc="1CD8E622">
      <w:start w:val="1"/>
      <w:numFmt w:val="bullet"/>
      <w:lvlText w:val=""/>
      <w:lvlJc w:val="left"/>
      <w:pPr>
        <w:tabs>
          <w:tab w:val="num" w:pos="2041"/>
        </w:tabs>
        <w:ind w:left="2041" w:hanging="51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9A23BD9"/>
    <w:multiLevelType w:val="hybridMultilevel"/>
    <w:tmpl w:val="809074BC"/>
    <w:lvl w:ilvl="0" w:tplc="AAC84BFE">
      <w:start w:val="1"/>
      <w:numFmt w:val="bullet"/>
      <w:pStyle w:val="Bullet2"/>
      <w:lvlText w:val=""/>
      <w:lvlJc w:val="left"/>
      <w:pPr>
        <w:tabs>
          <w:tab w:val="num" w:pos="1021"/>
        </w:tabs>
        <w:ind w:left="1021" w:hanging="51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70D7B29"/>
    <w:multiLevelType w:val="hybridMultilevel"/>
    <w:tmpl w:val="E8FCB0B6"/>
    <w:lvl w:ilvl="0" w:tplc="EECA7B38">
      <w:start w:val="1"/>
      <w:numFmt w:val="bullet"/>
      <w:pStyle w:val="Bullets"/>
      <w:lvlText w:val=""/>
      <w:lvlJc w:val="left"/>
      <w:pPr>
        <w:tabs>
          <w:tab w:val="num" w:pos="473"/>
        </w:tabs>
        <w:ind w:left="227" w:hanging="114"/>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52504F"/>
    <w:multiLevelType w:val="hybridMultilevel"/>
    <w:tmpl w:val="FCC49D66"/>
    <w:lvl w:ilvl="0" w:tplc="DFF2F438">
      <w:start w:val="1"/>
      <w:numFmt w:val="bullet"/>
      <w:pStyle w:val="Bullet3"/>
      <w:lvlText w:val=""/>
      <w:lvlJc w:val="left"/>
      <w:pPr>
        <w:tabs>
          <w:tab w:val="num" w:pos="1531"/>
        </w:tabs>
        <w:ind w:left="1531"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9C02929"/>
    <w:multiLevelType w:val="hybridMultilevel"/>
    <w:tmpl w:val="7F847CDE"/>
    <w:lvl w:ilvl="0" w:tplc="4860E214">
      <w:start w:val="1"/>
      <w:numFmt w:val="bullet"/>
      <w:pStyle w:val="Bullet1"/>
      <w:lvlText w:val=""/>
      <w:lvlJc w:val="left"/>
      <w:pPr>
        <w:tabs>
          <w:tab w:val="num" w:pos="510"/>
        </w:tabs>
        <w:ind w:left="510"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AC42E33"/>
    <w:multiLevelType w:val="hybridMultilevel"/>
    <w:tmpl w:val="3AB0C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0"/>
  </w:num>
  <w:num w:numId="5">
    <w:abstractNumId w:val="3"/>
  </w:num>
  <w:num w:numId="6">
    <w:abstractNumId w:val="2"/>
  </w:num>
  <w:num w:numId="7">
    <w:abstractNumId w:val="5"/>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hideGrammaticalErrors/>
  <w:activeWritingStyle w:appName="MSWord" w:lang="en-AU" w:vendorID="64" w:dllVersion="131077" w:nlCheck="1" w:checkStyle="1"/>
  <w:activeWritingStyle w:appName="MSWord" w:lang="en-GB" w:vendorID="64" w:dllVersion="131077" w:nlCheck="1" w:checkStyle="1"/>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o:colormru v:ext="edit" colors="#ddd,silver,#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9C8"/>
    <w:rsid w:val="000018C8"/>
    <w:rsid w:val="00005371"/>
    <w:rsid w:val="0001484E"/>
    <w:rsid w:val="00031DBC"/>
    <w:rsid w:val="0004439B"/>
    <w:rsid w:val="00055755"/>
    <w:rsid w:val="00060135"/>
    <w:rsid w:val="000623C8"/>
    <w:rsid w:val="00075626"/>
    <w:rsid w:val="00080331"/>
    <w:rsid w:val="0008234F"/>
    <w:rsid w:val="0008242C"/>
    <w:rsid w:val="00085B62"/>
    <w:rsid w:val="00090D77"/>
    <w:rsid w:val="000920D3"/>
    <w:rsid w:val="000936C7"/>
    <w:rsid w:val="000A2A30"/>
    <w:rsid w:val="000D41A4"/>
    <w:rsid w:val="000D428B"/>
    <w:rsid w:val="000E6E09"/>
    <w:rsid w:val="000E7F81"/>
    <w:rsid w:val="000F281A"/>
    <w:rsid w:val="000F2911"/>
    <w:rsid w:val="000F4C2A"/>
    <w:rsid w:val="00111680"/>
    <w:rsid w:val="001218DE"/>
    <w:rsid w:val="00121C54"/>
    <w:rsid w:val="0012730F"/>
    <w:rsid w:val="00131465"/>
    <w:rsid w:val="00131C3F"/>
    <w:rsid w:val="00144CC0"/>
    <w:rsid w:val="0015670A"/>
    <w:rsid w:val="001639EB"/>
    <w:rsid w:val="00182D8E"/>
    <w:rsid w:val="001A3A3D"/>
    <w:rsid w:val="001D1FFA"/>
    <w:rsid w:val="001D7DA0"/>
    <w:rsid w:val="001E0872"/>
    <w:rsid w:val="001E0EA2"/>
    <w:rsid w:val="001E4107"/>
    <w:rsid w:val="001F3ED4"/>
    <w:rsid w:val="00200047"/>
    <w:rsid w:val="0020218F"/>
    <w:rsid w:val="0020261B"/>
    <w:rsid w:val="00206A47"/>
    <w:rsid w:val="00225101"/>
    <w:rsid w:val="00230E6D"/>
    <w:rsid w:val="0023104C"/>
    <w:rsid w:val="00236896"/>
    <w:rsid w:val="00243728"/>
    <w:rsid w:val="00267D86"/>
    <w:rsid w:val="002750E0"/>
    <w:rsid w:val="00284D8D"/>
    <w:rsid w:val="002D6D7A"/>
    <w:rsid w:val="002F724F"/>
    <w:rsid w:val="0032467B"/>
    <w:rsid w:val="003329B8"/>
    <w:rsid w:val="00347521"/>
    <w:rsid w:val="00352568"/>
    <w:rsid w:val="00382EED"/>
    <w:rsid w:val="00384832"/>
    <w:rsid w:val="00385E62"/>
    <w:rsid w:val="0039164A"/>
    <w:rsid w:val="00391DC5"/>
    <w:rsid w:val="0039238C"/>
    <w:rsid w:val="00396BCD"/>
    <w:rsid w:val="003A5EC1"/>
    <w:rsid w:val="00414BC3"/>
    <w:rsid w:val="00416FE6"/>
    <w:rsid w:val="004179BF"/>
    <w:rsid w:val="004209B2"/>
    <w:rsid w:val="00442527"/>
    <w:rsid w:val="00442F4D"/>
    <w:rsid w:val="00457DCC"/>
    <w:rsid w:val="00493DD4"/>
    <w:rsid w:val="004C1746"/>
    <w:rsid w:val="004C62D2"/>
    <w:rsid w:val="004D2BDB"/>
    <w:rsid w:val="00512F90"/>
    <w:rsid w:val="00520E9E"/>
    <w:rsid w:val="00526DA0"/>
    <w:rsid w:val="00540E70"/>
    <w:rsid w:val="00565477"/>
    <w:rsid w:val="005708F1"/>
    <w:rsid w:val="00572061"/>
    <w:rsid w:val="005B238F"/>
    <w:rsid w:val="005B7BB7"/>
    <w:rsid w:val="005E2BBE"/>
    <w:rsid w:val="005F0581"/>
    <w:rsid w:val="005F1173"/>
    <w:rsid w:val="005F3AA4"/>
    <w:rsid w:val="005F4451"/>
    <w:rsid w:val="006104FA"/>
    <w:rsid w:val="00616B47"/>
    <w:rsid w:val="00626AC2"/>
    <w:rsid w:val="00635FA2"/>
    <w:rsid w:val="006628B2"/>
    <w:rsid w:val="00665D9D"/>
    <w:rsid w:val="00666164"/>
    <w:rsid w:val="0067195B"/>
    <w:rsid w:val="00672100"/>
    <w:rsid w:val="006776BD"/>
    <w:rsid w:val="00684668"/>
    <w:rsid w:val="00686B7C"/>
    <w:rsid w:val="006A01D2"/>
    <w:rsid w:val="006A0C7C"/>
    <w:rsid w:val="006A2A04"/>
    <w:rsid w:val="006A56D8"/>
    <w:rsid w:val="006B1B4A"/>
    <w:rsid w:val="006C34F1"/>
    <w:rsid w:val="006C39D1"/>
    <w:rsid w:val="006C5EB8"/>
    <w:rsid w:val="006D5858"/>
    <w:rsid w:val="006D6B35"/>
    <w:rsid w:val="006F217C"/>
    <w:rsid w:val="006F46DE"/>
    <w:rsid w:val="00711664"/>
    <w:rsid w:val="00717627"/>
    <w:rsid w:val="00720919"/>
    <w:rsid w:val="007231BD"/>
    <w:rsid w:val="007261ED"/>
    <w:rsid w:val="007322D6"/>
    <w:rsid w:val="007328C0"/>
    <w:rsid w:val="00741AD2"/>
    <w:rsid w:val="00755B4C"/>
    <w:rsid w:val="00755D8C"/>
    <w:rsid w:val="007676C0"/>
    <w:rsid w:val="00781C08"/>
    <w:rsid w:val="00783BEC"/>
    <w:rsid w:val="00787825"/>
    <w:rsid w:val="00791279"/>
    <w:rsid w:val="007B02E3"/>
    <w:rsid w:val="007B3132"/>
    <w:rsid w:val="007B323F"/>
    <w:rsid w:val="007B539D"/>
    <w:rsid w:val="007C13D0"/>
    <w:rsid w:val="007C1E39"/>
    <w:rsid w:val="007C2A76"/>
    <w:rsid w:val="007C2B04"/>
    <w:rsid w:val="007E548A"/>
    <w:rsid w:val="007F4E20"/>
    <w:rsid w:val="00802C2B"/>
    <w:rsid w:val="00822659"/>
    <w:rsid w:val="0082668C"/>
    <w:rsid w:val="00826FE1"/>
    <w:rsid w:val="008377FF"/>
    <w:rsid w:val="00843BF6"/>
    <w:rsid w:val="00854BCD"/>
    <w:rsid w:val="00861618"/>
    <w:rsid w:val="00896AE0"/>
    <w:rsid w:val="008B63BA"/>
    <w:rsid w:val="008B66C2"/>
    <w:rsid w:val="008C5B82"/>
    <w:rsid w:val="008D3E1A"/>
    <w:rsid w:val="008D761B"/>
    <w:rsid w:val="008E4294"/>
    <w:rsid w:val="008F344A"/>
    <w:rsid w:val="00916B64"/>
    <w:rsid w:val="00930915"/>
    <w:rsid w:val="00936AD7"/>
    <w:rsid w:val="009839D3"/>
    <w:rsid w:val="009C5C89"/>
    <w:rsid w:val="009D5CEF"/>
    <w:rsid w:val="009D6119"/>
    <w:rsid w:val="009F002E"/>
    <w:rsid w:val="00A07B58"/>
    <w:rsid w:val="00A14C37"/>
    <w:rsid w:val="00A33757"/>
    <w:rsid w:val="00A41EF3"/>
    <w:rsid w:val="00A46379"/>
    <w:rsid w:val="00A61CB2"/>
    <w:rsid w:val="00A8344C"/>
    <w:rsid w:val="00A90590"/>
    <w:rsid w:val="00A90A3D"/>
    <w:rsid w:val="00A92FFA"/>
    <w:rsid w:val="00A9484D"/>
    <w:rsid w:val="00A94F2A"/>
    <w:rsid w:val="00A97B77"/>
    <w:rsid w:val="00AB2137"/>
    <w:rsid w:val="00AB61AB"/>
    <w:rsid w:val="00AC2063"/>
    <w:rsid w:val="00AC2CA9"/>
    <w:rsid w:val="00AD44F9"/>
    <w:rsid w:val="00AE1F8A"/>
    <w:rsid w:val="00B00C1B"/>
    <w:rsid w:val="00B10AB1"/>
    <w:rsid w:val="00B127B5"/>
    <w:rsid w:val="00B223A3"/>
    <w:rsid w:val="00B259A2"/>
    <w:rsid w:val="00B44EFA"/>
    <w:rsid w:val="00B50A3C"/>
    <w:rsid w:val="00B5196B"/>
    <w:rsid w:val="00B67434"/>
    <w:rsid w:val="00B81972"/>
    <w:rsid w:val="00B85DBC"/>
    <w:rsid w:val="00B93CE4"/>
    <w:rsid w:val="00BB2459"/>
    <w:rsid w:val="00BD0B5B"/>
    <w:rsid w:val="00BE66D4"/>
    <w:rsid w:val="00C068D8"/>
    <w:rsid w:val="00C119CC"/>
    <w:rsid w:val="00C14CCB"/>
    <w:rsid w:val="00C20A1D"/>
    <w:rsid w:val="00C21F45"/>
    <w:rsid w:val="00C35A20"/>
    <w:rsid w:val="00C546C0"/>
    <w:rsid w:val="00C61FC9"/>
    <w:rsid w:val="00C634BB"/>
    <w:rsid w:val="00C661A8"/>
    <w:rsid w:val="00C80CE0"/>
    <w:rsid w:val="00C82A8C"/>
    <w:rsid w:val="00C96876"/>
    <w:rsid w:val="00CA20FA"/>
    <w:rsid w:val="00CA518E"/>
    <w:rsid w:val="00CB74B0"/>
    <w:rsid w:val="00CC546B"/>
    <w:rsid w:val="00CD0A54"/>
    <w:rsid w:val="00CD50A4"/>
    <w:rsid w:val="00CF4D2F"/>
    <w:rsid w:val="00CF72F6"/>
    <w:rsid w:val="00D03547"/>
    <w:rsid w:val="00D24634"/>
    <w:rsid w:val="00D27E14"/>
    <w:rsid w:val="00D40502"/>
    <w:rsid w:val="00D429C8"/>
    <w:rsid w:val="00D43163"/>
    <w:rsid w:val="00D5323B"/>
    <w:rsid w:val="00D67C43"/>
    <w:rsid w:val="00D71916"/>
    <w:rsid w:val="00D71B35"/>
    <w:rsid w:val="00D850DE"/>
    <w:rsid w:val="00DA2E07"/>
    <w:rsid w:val="00DB5798"/>
    <w:rsid w:val="00DD1167"/>
    <w:rsid w:val="00DD3FDF"/>
    <w:rsid w:val="00DE2BF2"/>
    <w:rsid w:val="00E00D64"/>
    <w:rsid w:val="00E079C1"/>
    <w:rsid w:val="00E11F07"/>
    <w:rsid w:val="00E1658F"/>
    <w:rsid w:val="00E34411"/>
    <w:rsid w:val="00E41E4F"/>
    <w:rsid w:val="00E4487C"/>
    <w:rsid w:val="00E770E5"/>
    <w:rsid w:val="00E7777B"/>
    <w:rsid w:val="00E83C80"/>
    <w:rsid w:val="00EA0A87"/>
    <w:rsid w:val="00EA56FD"/>
    <w:rsid w:val="00F041AA"/>
    <w:rsid w:val="00F04EBC"/>
    <w:rsid w:val="00F12DF8"/>
    <w:rsid w:val="00F23FEF"/>
    <w:rsid w:val="00F62F5C"/>
    <w:rsid w:val="00F63F3B"/>
    <w:rsid w:val="00F71510"/>
    <w:rsid w:val="00F81F26"/>
    <w:rsid w:val="00F8246A"/>
    <w:rsid w:val="00F828A3"/>
    <w:rsid w:val="00F82ECE"/>
    <w:rsid w:val="00FA30CB"/>
    <w:rsid w:val="00FA7C5C"/>
    <w:rsid w:val="00FB0CFC"/>
    <w:rsid w:val="00FC6232"/>
    <w:rsid w:val="00FD4C0C"/>
    <w:rsid w:val="00FF354C"/>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colormru v:ext="edit" colors="#ddd,silver,#eaeaea"/>
    </o:shapedefaults>
    <o:shapelayout v:ext="edit">
      <o:idmap v:ext="edit" data="1"/>
    </o:shapelayout>
  </w:shapeDefaults>
  <w:decimalSymbol w:val="."/>
  <w:listSeparator w:val=","/>
  <w14:docId w14:val="65363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00" w:lineRule="exact"/>
    </w:pPr>
    <w:rPr>
      <w:lang w:eastAsia="en-US"/>
    </w:rPr>
  </w:style>
  <w:style w:type="paragraph" w:styleId="Heading1">
    <w:name w:val="heading 1"/>
    <w:basedOn w:val="Normal"/>
    <w:next w:val="Normal"/>
    <w:qFormat/>
    <w:pPr>
      <w:keepNext/>
      <w:spacing w:after="200" w:line="280" w:lineRule="exact"/>
      <w:jc w:val="center"/>
      <w:outlineLvl w:val="0"/>
    </w:pPr>
    <w:rPr>
      <w:rFonts w:cs="Arial"/>
      <w:b/>
      <w:bCs/>
      <w:caps/>
      <w:sz w:val="28"/>
      <w:szCs w:val="32"/>
    </w:rPr>
  </w:style>
  <w:style w:type="paragraph" w:styleId="Heading2">
    <w:name w:val="heading 2"/>
    <w:basedOn w:val="Heading1"/>
    <w:next w:val="Normal"/>
    <w:qFormat/>
    <w:pPr>
      <w:jc w:val="left"/>
      <w:outlineLvl w:val="1"/>
    </w:pPr>
    <w:rPr>
      <w:bCs w:val="0"/>
      <w:iCs/>
      <w:caps w:val="0"/>
      <w:szCs w:val="28"/>
    </w:rPr>
  </w:style>
  <w:style w:type="paragraph" w:styleId="Heading3">
    <w:name w:val="heading 3"/>
    <w:basedOn w:val="Heading2"/>
    <w:next w:val="Normal"/>
    <w:qFormat/>
    <w:pPr>
      <w:spacing w:line="240" w:lineRule="exact"/>
      <w:outlineLvl w:val="2"/>
    </w:pPr>
    <w:rPr>
      <w:bCs/>
      <w:sz w:val="24"/>
      <w:szCs w:val="26"/>
    </w:rPr>
  </w:style>
  <w:style w:type="paragraph" w:styleId="Heading4">
    <w:name w:val="heading 4"/>
    <w:aliases w:val="sd"/>
    <w:basedOn w:val="Heading3"/>
    <w:next w:val="Normal"/>
    <w:qFormat/>
    <w:pPr>
      <w:spacing w:line="200" w:lineRule="exact"/>
      <w:outlineLvl w:val="3"/>
    </w:pPr>
    <w:rPr>
      <w:bCs w:val="0"/>
      <w:sz w:val="20"/>
      <w:szCs w:val="28"/>
    </w:rPr>
  </w:style>
  <w:style w:type="paragraph" w:styleId="Heading5">
    <w:name w:val="heading 5"/>
    <w:basedOn w:val="Heading4"/>
    <w:next w:val="Normal"/>
    <w:qFormat/>
    <w:pPr>
      <w:outlineLvl w:val="4"/>
    </w:pPr>
    <w:rPr>
      <w:bCs/>
      <w:i/>
      <w:iCs w:val="0"/>
      <w:szCs w:val="26"/>
    </w:rPr>
  </w:style>
  <w:style w:type="paragraph" w:styleId="Heading6">
    <w:name w:val="heading 6"/>
    <w:basedOn w:val="Heading5"/>
    <w:next w:val="Normal"/>
    <w:qFormat/>
    <w:pPr>
      <w:outlineLvl w:val="5"/>
    </w:pPr>
    <w:rPr>
      <w:b w:val="0"/>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160" w:lineRule="exact"/>
      <w:ind w:left="340" w:hanging="340"/>
    </w:pPr>
    <w:rPr>
      <w:sz w:val="16"/>
    </w:rPr>
  </w:style>
  <w:style w:type="paragraph" w:customStyle="1" w:styleId="Heading1Italic">
    <w:name w:val="Heading 1 Italic"/>
    <w:basedOn w:val="Heading1"/>
    <w:next w:val="Normal"/>
    <w:rPr>
      <w:i/>
    </w:rPr>
  </w:style>
  <w:style w:type="paragraph" w:customStyle="1" w:styleId="Heading2Indent1">
    <w:name w:val="Heading 2 Indent1"/>
    <w:basedOn w:val="Heading2"/>
    <w:next w:val="Normal"/>
    <w:pPr>
      <w:ind w:left="510"/>
    </w:pPr>
  </w:style>
  <w:style w:type="paragraph" w:customStyle="1" w:styleId="Heading2Indent2">
    <w:name w:val="Heading 2 Indent2"/>
    <w:basedOn w:val="Heading2"/>
    <w:next w:val="Normal"/>
    <w:pPr>
      <w:ind w:left="1021"/>
    </w:pPr>
  </w:style>
  <w:style w:type="paragraph" w:customStyle="1" w:styleId="Heading2Indent3">
    <w:name w:val="Heading 2 Indent3"/>
    <w:basedOn w:val="Heading2"/>
    <w:next w:val="Normal"/>
    <w:pPr>
      <w:ind w:left="1531"/>
    </w:pPr>
  </w:style>
  <w:style w:type="paragraph" w:customStyle="1" w:styleId="Heading3Indent1">
    <w:name w:val="Heading 3 Indent1"/>
    <w:basedOn w:val="Heading3"/>
    <w:next w:val="Normal"/>
    <w:pPr>
      <w:ind w:left="510"/>
    </w:pPr>
  </w:style>
  <w:style w:type="paragraph" w:customStyle="1" w:styleId="Heading3Indent2">
    <w:name w:val="Heading 3 Indent2"/>
    <w:basedOn w:val="Heading3"/>
    <w:next w:val="Normal"/>
    <w:pPr>
      <w:ind w:left="1021"/>
    </w:pPr>
  </w:style>
  <w:style w:type="paragraph" w:customStyle="1" w:styleId="Heading3Indent3">
    <w:name w:val="Heading 3 Indent3"/>
    <w:basedOn w:val="Heading3"/>
    <w:next w:val="Normal"/>
    <w:pPr>
      <w:ind w:left="1531"/>
    </w:pPr>
  </w:style>
  <w:style w:type="paragraph" w:customStyle="1" w:styleId="Heading4Indent1">
    <w:name w:val="Heading 4 Indent1"/>
    <w:basedOn w:val="Heading4"/>
    <w:next w:val="Normal"/>
    <w:pPr>
      <w:ind w:left="510"/>
    </w:pPr>
  </w:style>
  <w:style w:type="paragraph" w:customStyle="1" w:styleId="Heading4Indent2">
    <w:name w:val="Heading 4 Indent2"/>
    <w:basedOn w:val="Heading4"/>
    <w:next w:val="Normal"/>
    <w:pPr>
      <w:ind w:left="1021"/>
    </w:pPr>
  </w:style>
  <w:style w:type="paragraph" w:customStyle="1" w:styleId="Heading4Indent3">
    <w:name w:val="Heading 4 Indent3"/>
    <w:basedOn w:val="Heading4"/>
    <w:next w:val="Normal"/>
    <w:pPr>
      <w:ind w:left="1531"/>
    </w:pPr>
  </w:style>
  <w:style w:type="paragraph" w:customStyle="1" w:styleId="Heading5Indent1">
    <w:name w:val="Heading 5 Indent1"/>
    <w:basedOn w:val="Heading5"/>
    <w:next w:val="Normal"/>
    <w:pPr>
      <w:ind w:left="510"/>
    </w:pPr>
  </w:style>
  <w:style w:type="paragraph" w:customStyle="1" w:styleId="Heading5Indent2">
    <w:name w:val="Heading 5 Indent2"/>
    <w:basedOn w:val="Heading5"/>
    <w:next w:val="Normal"/>
    <w:pPr>
      <w:ind w:left="1021"/>
    </w:pPr>
  </w:style>
  <w:style w:type="paragraph" w:customStyle="1" w:styleId="Heading5Indent3">
    <w:name w:val="Heading 5 Indent3"/>
    <w:basedOn w:val="Heading5"/>
    <w:next w:val="Normal"/>
    <w:pPr>
      <w:ind w:left="1531"/>
    </w:pPr>
  </w:style>
  <w:style w:type="paragraph" w:customStyle="1" w:styleId="Heading6Indent1">
    <w:name w:val="Heading 6 Indent1"/>
    <w:basedOn w:val="Heading6"/>
    <w:next w:val="Normal"/>
    <w:pPr>
      <w:ind w:left="510"/>
    </w:pPr>
  </w:style>
  <w:style w:type="paragraph" w:customStyle="1" w:styleId="Heading6Indent2">
    <w:name w:val="Heading 6 Indent2"/>
    <w:basedOn w:val="Heading6"/>
    <w:next w:val="Normal"/>
    <w:pPr>
      <w:ind w:left="1021"/>
    </w:pPr>
  </w:style>
  <w:style w:type="paragraph" w:customStyle="1" w:styleId="Heading6Indent3">
    <w:name w:val="Heading 6 Indent3"/>
    <w:basedOn w:val="Heading6"/>
    <w:next w:val="Normal"/>
    <w:pPr>
      <w:ind w:left="1531"/>
    </w:pPr>
  </w:style>
  <w:style w:type="paragraph" w:styleId="Caption">
    <w:name w:val="caption"/>
    <w:basedOn w:val="Normal"/>
    <w:next w:val="Normal"/>
    <w:qFormat/>
    <w:pPr>
      <w:spacing w:before="120" w:after="120"/>
    </w:pPr>
    <w:rPr>
      <w:b/>
      <w:bCs/>
    </w:rPr>
  </w:style>
  <w:style w:type="paragraph" w:styleId="Header">
    <w:name w:val="header"/>
    <w:basedOn w:val="Normal"/>
    <w:pPr>
      <w:tabs>
        <w:tab w:val="center" w:pos="3119"/>
        <w:tab w:val="right" w:pos="6237"/>
      </w:tabs>
    </w:pPr>
  </w:style>
  <w:style w:type="paragraph" w:styleId="Footer">
    <w:name w:val="footer"/>
    <w:basedOn w:val="Normal"/>
    <w:pPr>
      <w:tabs>
        <w:tab w:val="center" w:pos="3119"/>
        <w:tab w:val="right" w:pos="6237"/>
      </w:tabs>
    </w:pPr>
  </w:style>
  <w:style w:type="paragraph" w:customStyle="1" w:styleId="CoverStandard">
    <w:name w:val="Cover Standard"/>
    <w:basedOn w:val="Normal"/>
    <w:next w:val="Normal"/>
    <w:pPr>
      <w:spacing w:line="280" w:lineRule="exact"/>
    </w:pPr>
    <w:rPr>
      <w:b/>
      <w:caps/>
      <w:sz w:val="28"/>
    </w:rPr>
  </w:style>
  <w:style w:type="paragraph" w:customStyle="1" w:styleId="CoverNumber">
    <w:name w:val="Cover Number"/>
    <w:basedOn w:val="Normal"/>
    <w:next w:val="Normal"/>
    <w:pPr>
      <w:spacing w:line="320" w:lineRule="exact"/>
      <w:jc w:val="right"/>
    </w:pPr>
    <w:rPr>
      <w:b/>
      <w:caps/>
      <w:sz w:val="32"/>
    </w:rPr>
  </w:style>
  <w:style w:type="paragraph" w:customStyle="1" w:styleId="CoverRelease">
    <w:name w:val="Cover Release"/>
    <w:basedOn w:val="Normal"/>
    <w:next w:val="Normal"/>
    <w:pPr>
      <w:spacing w:line="240" w:lineRule="exact"/>
    </w:pPr>
    <w:rPr>
      <w:sz w:val="24"/>
    </w:rPr>
  </w:style>
  <w:style w:type="paragraph" w:customStyle="1" w:styleId="CoverDate">
    <w:name w:val="Cover Date"/>
    <w:basedOn w:val="Normal"/>
    <w:next w:val="Normal"/>
    <w:pPr>
      <w:spacing w:line="240" w:lineRule="exact"/>
      <w:jc w:val="right"/>
    </w:pPr>
    <w:rPr>
      <w:sz w:val="24"/>
    </w:rPr>
  </w:style>
  <w:style w:type="paragraph" w:customStyle="1" w:styleId="CoverTitle">
    <w:name w:val="Cover Title"/>
    <w:basedOn w:val="Normal"/>
    <w:pPr>
      <w:spacing w:line="500" w:lineRule="exact"/>
    </w:pPr>
    <w:rPr>
      <w:b/>
      <w:sz w:val="50"/>
    </w:rPr>
  </w:style>
  <w:style w:type="paragraph" w:customStyle="1" w:styleId="CoverBox">
    <w:name w:val="Cover Box"/>
    <w:basedOn w:val="Normal"/>
    <w:pPr>
      <w:pBdr>
        <w:top w:val="double" w:sz="4" w:space="1" w:color="auto"/>
        <w:left w:val="double" w:sz="4" w:space="4" w:color="auto"/>
        <w:bottom w:val="double" w:sz="4" w:space="1" w:color="auto"/>
        <w:right w:val="double" w:sz="4" w:space="4" w:color="auto"/>
      </w:pBdr>
    </w:pPr>
  </w:style>
  <w:style w:type="paragraph" w:customStyle="1" w:styleId="CoverContact">
    <w:name w:val="Cover Contact"/>
    <w:basedOn w:val="Normal"/>
    <w:next w:val="Normal"/>
    <w:pPr>
      <w:tabs>
        <w:tab w:val="left" w:pos="907"/>
      </w:tabs>
    </w:pPr>
  </w:style>
  <w:style w:type="paragraph" w:customStyle="1" w:styleId="CoverLeadPara">
    <w:name w:val="Cover LeadPara"/>
    <w:basedOn w:val="Normal"/>
    <w:next w:val="Normal"/>
    <w:pPr>
      <w:spacing w:after="100"/>
    </w:pPr>
  </w:style>
  <w:style w:type="paragraph" w:customStyle="1" w:styleId="ContentsCapsPlainPg">
    <w:name w:val="Contents CapsPlainPg"/>
    <w:basedOn w:val="Normal"/>
    <w:next w:val="ContentsLevel1"/>
    <w:pPr>
      <w:tabs>
        <w:tab w:val="right" w:pos="5954"/>
      </w:tabs>
      <w:spacing w:after="60"/>
      <w:ind w:left="170" w:right="1134" w:hanging="170"/>
    </w:pPr>
    <w:rPr>
      <w:caps/>
    </w:rPr>
  </w:style>
  <w:style w:type="paragraph" w:customStyle="1" w:styleId="ContentsCapsBoldPg">
    <w:name w:val="Contents CapsBoldPg"/>
    <w:basedOn w:val="ContentsCapsPlainPg"/>
    <w:next w:val="ContentsLevel1"/>
    <w:rPr>
      <w:b/>
    </w:rPr>
  </w:style>
  <w:style w:type="paragraph" w:customStyle="1" w:styleId="ContentsLevel1">
    <w:name w:val="Contents Level1"/>
    <w:basedOn w:val="Normal"/>
    <w:pPr>
      <w:tabs>
        <w:tab w:val="right" w:pos="5954"/>
      </w:tabs>
      <w:spacing w:after="60"/>
      <w:ind w:left="170" w:right="1134" w:hanging="170"/>
    </w:pPr>
  </w:style>
  <w:style w:type="paragraph" w:customStyle="1" w:styleId="ContentsLevel2">
    <w:name w:val="Contents Level2"/>
    <w:basedOn w:val="ContentsLevel1"/>
    <w:pPr>
      <w:ind w:left="510"/>
    </w:pPr>
  </w:style>
  <w:style w:type="paragraph" w:customStyle="1" w:styleId="ContentsLevel3">
    <w:name w:val="Contents Level3"/>
    <w:basedOn w:val="ContentsLevel2"/>
    <w:pPr>
      <w:ind w:left="850"/>
    </w:pPr>
  </w:style>
  <w:style w:type="paragraph" w:customStyle="1" w:styleId="ContentsLevel4">
    <w:name w:val="Contents Level4"/>
    <w:basedOn w:val="ContentsLevel3"/>
    <w:pPr>
      <w:ind w:left="1191"/>
    </w:pPr>
  </w:style>
  <w:style w:type="paragraph" w:customStyle="1" w:styleId="ContentsBox">
    <w:name w:val="Contents Box"/>
    <w:basedOn w:val="Normal"/>
    <w:pPr>
      <w:pBdr>
        <w:top w:val="single" w:sz="4" w:space="1" w:color="auto"/>
        <w:left w:val="single" w:sz="4" w:space="4" w:color="auto"/>
        <w:bottom w:val="single" w:sz="4" w:space="1" w:color="auto"/>
        <w:right w:val="single" w:sz="4" w:space="4" w:color="auto"/>
      </w:pBdr>
      <w:spacing w:after="100"/>
    </w:pPr>
  </w:style>
  <w:style w:type="paragraph" w:customStyle="1" w:styleId="Heading2IndentAus1">
    <w:name w:val="Heading 2 IndentAus1"/>
    <w:basedOn w:val="Heading2"/>
    <w:next w:val="Normal"/>
    <w:pPr>
      <w:ind w:left="1077"/>
    </w:pPr>
  </w:style>
  <w:style w:type="paragraph" w:customStyle="1" w:styleId="Heading2IndentAus2">
    <w:name w:val="Heading 2 IndentAus2"/>
    <w:basedOn w:val="Heading2"/>
    <w:next w:val="Normal"/>
    <w:pPr>
      <w:ind w:left="1588"/>
    </w:pPr>
  </w:style>
  <w:style w:type="paragraph" w:customStyle="1" w:styleId="Heading3IndentAus1">
    <w:name w:val="Heading 3 IndentAus1"/>
    <w:basedOn w:val="Heading3"/>
    <w:next w:val="Normal"/>
    <w:pPr>
      <w:ind w:left="1077"/>
    </w:pPr>
  </w:style>
  <w:style w:type="paragraph" w:customStyle="1" w:styleId="Heading3IndentAus2">
    <w:name w:val="Heading 3 IndentAus2"/>
    <w:basedOn w:val="Heading3"/>
    <w:next w:val="Normal"/>
    <w:pPr>
      <w:ind w:left="1588"/>
    </w:pPr>
  </w:style>
  <w:style w:type="paragraph" w:customStyle="1" w:styleId="Heading4IndentAus1">
    <w:name w:val="Heading 4 IndentAus1"/>
    <w:basedOn w:val="Heading4"/>
    <w:next w:val="Normal"/>
    <w:pPr>
      <w:ind w:left="1077"/>
    </w:pPr>
  </w:style>
  <w:style w:type="paragraph" w:customStyle="1" w:styleId="Heading4IndentAus2">
    <w:name w:val="Heading 4 IndentAus2"/>
    <w:basedOn w:val="Heading4"/>
    <w:next w:val="Normal"/>
    <w:pPr>
      <w:ind w:left="1588"/>
    </w:pPr>
  </w:style>
  <w:style w:type="paragraph" w:customStyle="1" w:styleId="Heading5IndentAus1">
    <w:name w:val="Heading 5 IndentAus1"/>
    <w:basedOn w:val="Heading5"/>
    <w:next w:val="Normal"/>
    <w:pPr>
      <w:ind w:left="1077"/>
    </w:pPr>
  </w:style>
  <w:style w:type="paragraph" w:customStyle="1" w:styleId="Heading5IndentAus2">
    <w:name w:val="Heading 5 IndentAus2"/>
    <w:basedOn w:val="Heading5"/>
    <w:next w:val="Normal"/>
    <w:pPr>
      <w:ind w:left="1588"/>
    </w:pPr>
  </w:style>
  <w:style w:type="paragraph" w:customStyle="1" w:styleId="Heading6IndentAus1">
    <w:name w:val="Heading 6 IndentAus1"/>
    <w:basedOn w:val="Heading6"/>
    <w:next w:val="Normal"/>
    <w:pPr>
      <w:ind w:left="1077"/>
    </w:pPr>
  </w:style>
  <w:style w:type="paragraph" w:customStyle="1" w:styleId="Heading6IndentAus2">
    <w:name w:val="Heading 6 IndentAus2"/>
    <w:basedOn w:val="Heading6"/>
    <w:next w:val="Normal"/>
    <w:pPr>
      <w:ind w:left="1588"/>
    </w:pPr>
  </w:style>
  <w:style w:type="paragraph" w:customStyle="1" w:styleId="AusPlain1">
    <w:name w:val="Aus Plain1"/>
    <w:basedOn w:val="Normal"/>
    <w:pPr>
      <w:spacing w:after="200"/>
      <w:ind w:left="1077" w:hanging="1077"/>
    </w:pPr>
  </w:style>
  <w:style w:type="paragraph" w:customStyle="1" w:styleId="AusPlain2">
    <w:name w:val="Aus Plain2"/>
    <w:basedOn w:val="AusPlain1"/>
    <w:pPr>
      <w:ind w:left="1587" w:hanging="510"/>
    </w:pPr>
  </w:style>
  <w:style w:type="paragraph" w:customStyle="1" w:styleId="AusBold1">
    <w:name w:val="Aus Bold1"/>
    <w:basedOn w:val="Normal"/>
    <w:pPr>
      <w:spacing w:after="200"/>
      <w:ind w:left="1077" w:hanging="1077"/>
    </w:pPr>
    <w:rPr>
      <w:b/>
    </w:rPr>
  </w:style>
  <w:style w:type="paragraph" w:customStyle="1" w:styleId="AusBold2">
    <w:name w:val="Aus Bold2"/>
    <w:basedOn w:val="AusBold1"/>
    <w:pPr>
      <w:ind w:left="1587" w:hanging="510"/>
    </w:pPr>
  </w:style>
  <w:style w:type="paragraph" w:customStyle="1" w:styleId="AusPlainIndent1">
    <w:name w:val="Aus PlainIndent1"/>
    <w:basedOn w:val="Normal"/>
    <w:pPr>
      <w:spacing w:after="200"/>
      <w:ind w:left="1077"/>
    </w:pPr>
  </w:style>
  <w:style w:type="paragraph" w:customStyle="1" w:styleId="AusPlainIndent2">
    <w:name w:val="Aus PlainIndent2"/>
    <w:basedOn w:val="AusPlainIndent1"/>
    <w:pPr>
      <w:ind w:left="1588"/>
    </w:pPr>
  </w:style>
  <w:style w:type="paragraph" w:customStyle="1" w:styleId="NoNumPlain1">
    <w:name w:val="NoNum Plain1"/>
    <w:basedOn w:val="Normal"/>
    <w:link w:val="NoNumPlain1Char"/>
    <w:pPr>
      <w:spacing w:after="200"/>
    </w:pPr>
  </w:style>
  <w:style w:type="paragraph" w:customStyle="1" w:styleId="NoNumPlain2">
    <w:name w:val="NoNum Plain2"/>
    <w:basedOn w:val="NoNumPlain1"/>
    <w:pPr>
      <w:ind w:left="510"/>
    </w:pPr>
  </w:style>
  <w:style w:type="paragraph" w:customStyle="1" w:styleId="NoNumPlain3">
    <w:name w:val="NoNum Plain3"/>
    <w:basedOn w:val="NoNumPlain2"/>
    <w:pPr>
      <w:ind w:left="1021"/>
    </w:pPr>
  </w:style>
  <w:style w:type="paragraph" w:customStyle="1" w:styleId="NoNumPlain4">
    <w:name w:val="NoNum Plain4"/>
    <w:basedOn w:val="NoNumPlain3"/>
    <w:pPr>
      <w:ind w:left="1531"/>
    </w:pPr>
  </w:style>
  <w:style w:type="paragraph" w:customStyle="1" w:styleId="NoNumBold1">
    <w:name w:val="NoNum Bold1"/>
    <w:basedOn w:val="Normal"/>
    <w:pPr>
      <w:spacing w:after="200"/>
    </w:pPr>
    <w:rPr>
      <w:b/>
    </w:rPr>
  </w:style>
  <w:style w:type="paragraph" w:customStyle="1" w:styleId="NoNumBold2">
    <w:name w:val="NoNum Bold2"/>
    <w:basedOn w:val="NoNumBold1"/>
    <w:pPr>
      <w:ind w:left="510"/>
    </w:pPr>
  </w:style>
  <w:style w:type="paragraph" w:customStyle="1" w:styleId="NoNumBold3">
    <w:name w:val="NoNum Bold3"/>
    <w:basedOn w:val="NoNumBold2"/>
    <w:pPr>
      <w:ind w:left="1021"/>
    </w:pPr>
  </w:style>
  <w:style w:type="paragraph" w:customStyle="1" w:styleId="NoNumBold4">
    <w:name w:val="NoNum Bold4"/>
    <w:basedOn w:val="NoNumBold3"/>
    <w:pPr>
      <w:ind w:left="1531"/>
    </w:pPr>
  </w:style>
  <w:style w:type="paragraph" w:customStyle="1" w:styleId="NumPlain1">
    <w:name w:val="Num Plain1"/>
    <w:basedOn w:val="Normal"/>
    <w:link w:val="NumPlain1Char"/>
    <w:pPr>
      <w:spacing w:after="200"/>
      <w:ind w:left="510" w:hanging="510"/>
    </w:pPr>
  </w:style>
  <w:style w:type="paragraph" w:customStyle="1" w:styleId="NumPlain2">
    <w:name w:val="Num Plain2"/>
    <w:basedOn w:val="NumPlain1"/>
    <w:pPr>
      <w:ind w:left="1020"/>
    </w:pPr>
  </w:style>
  <w:style w:type="paragraph" w:customStyle="1" w:styleId="NumPlain3">
    <w:name w:val="Num Plain3"/>
    <w:basedOn w:val="NumPlain2"/>
    <w:pPr>
      <w:ind w:left="1531"/>
    </w:pPr>
  </w:style>
  <w:style w:type="paragraph" w:customStyle="1" w:styleId="NumPlain4">
    <w:name w:val="Num Plain4"/>
    <w:basedOn w:val="NumPlain3"/>
    <w:pPr>
      <w:ind w:left="2041"/>
    </w:pPr>
  </w:style>
  <w:style w:type="paragraph" w:customStyle="1" w:styleId="NumBold1">
    <w:name w:val="Num Bold1"/>
    <w:basedOn w:val="Normal"/>
    <w:pPr>
      <w:spacing w:after="200"/>
      <w:ind w:left="510" w:hanging="510"/>
    </w:pPr>
    <w:rPr>
      <w:b/>
    </w:rPr>
  </w:style>
  <w:style w:type="paragraph" w:customStyle="1" w:styleId="NumBold2">
    <w:name w:val="Num Bold2"/>
    <w:basedOn w:val="NumBold1"/>
    <w:pPr>
      <w:ind w:left="1020"/>
    </w:pPr>
  </w:style>
  <w:style w:type="paragraph" w:customStyle="1" w:styleId="NumBold3">
    <w:name w:val="Num Bold3"/>
    <w:basedOn w:val="NumBold2"/>
    <w:pPr>
      <w:ind w:left="1531"/>
    </w:pPr>
  </w:style>
  <w:style w:type="paragraph" w:customStyle="1" w:styleId="NumBold4">
    <w:name w:val="Num Bold4"/>
    <w:basedOn w:val="NumBold3"/>
    <w:pPr>
      <w:ind w:left="2041"/>
    </w:pPr>
  </w:style>
  <w:style w:type="paragraph" w:customStyle="1" w:styleId="Bullet1">
    <w:name w:val="Bullet1"/>
    <w:basedOn w:val="Normal"/>
    <w:pPr>
      <w:numPr>
        <w:numId w:val="2"/>
      </w:numPr>
      <w:spacing w:after="200"/>
    </w:pPr>
  </w:style>
  <w:style w:type="paragraph" w:customStyle="1" w:styleId="Bullet2">
    <w:name w:val="Bullet2"/>
    <w:basedOn w:val="Normal"/>
    <w:pPr>
      <w:numPr>
        <w:numId w:val="1"/>
      </w:numPr>
      <w:spacing w:after="200"/>
      <w:ind w:left="1020" w:hanging="510"/>
    </w:pPr>
  </w:style>
  <w:style w:type="paragraph" w:customStyle="1" w:styleId="Bullet3">
    <w:name w:val="Bullet3"/>
    <w:basedOn w:val="Normal"/>
    <w:pPr>
      <w:numPr>
        <w:numId w:val="3"/>
      </w:numPr>
      <w:spacing w:after="200"/>
    </w:pPr>
  </w:style>
  <w:style w:type="paragraph" w:customStyle="1" w:styleId="CommentsPage">
    <w:name w:val="CommentsPage"/>
    <w:basedOn w:val="Normal"/>
    <w:next w:val="Normal"/>
  </w:style>
  <w:style w:type="paragraph" w:customStyle="1" w:styleId="Bullet4">
    <w:name w:val="Bullet4"/>
    <w:basedOn w:val="Normal"/>
    <w:pPr>
      <w:numPr>
        <w:numId w:val="6"/>
      </w:numPr>
      <w:spacing w:after="200"/>
    </w:pPr>
  </w:style>
  <w:style w:type="paragraph" w:customStyle="1" w:styleId="Heading2IndentAG1">
    <w:name w:val="Heading 2 IndentAG1"/>
    <w:basedOn w:val="Heading2"/>
    <w:next w:val="Normal"/>
    <w:pPr>
      <w:ind w:left="737"/>
    </w:pPr>
  </w:style>
  <w:style w:type="paragraph" w:customStyle="1" w:styleId="Heading2IndentAG2">
    <w:name w:val="Heading 2 IndentAG2"/>
    <w:basedOn w:val="Heading2"/>
    <w:next w:val="Normal"/>
    <w:pPr>
      <w:ind w:left="1247"/>
    </w:pPr>
  </w:style>
  <w:style w:type="paragraph" w:customStyle="1" w:styleId="Heading3IndentAG1">
    <w:name w:val="Heading 3 IndentAG1"/>
    <w:basedOn w:val="Heading3"/>
    <w:next w:val="Normal"/>
    <w:pPr>
      <w:ind w:left="737"/>
    </w:pPr>
  </w:style>
  <w:style w:type="paragraph" w:customStyle="1" w:styleId="Heading3IndentAG2">
    <w:name w:val="Heading 3 IndentAG2"/>
    <w:basedOn w:val="Heading3"/>
    <w:next w:val="Normal"/>
    <w:pPr>
      <w:ind w:left="1247"/>
    </w:pPr>
  </w:style>
  <w:style w:type="paragraph" w:customStyle="1" w:styleId="Heading4IndentAG1">
    <w:name w:val="Heading 4 IndentAG1"/>
    <w:basedOn w:val="Heading4"/>
    <w:next w:val="Normal"/>
    <w:pPr>
      <w:ind w:left="737"/>
    </w:pPr>
  </w:style>
  <w:style w:type="paragraph" w:customStyle="1" w:styleId="Heading4IndentAG2">
    <w:name w:val="Heading 4 IndentAG2"/>
    <w:basedOn w:val="Heading4"/>
    <w:next w:val="Normal"/>
    <w:pPr>
      <w:ind w:left="1247"/>
    </w:pPr>
  </w:style>
  <w:style w:type="paragraph" w:customStyle="1" w:styleId="Heading5IndentAG1">
    <w:name w:val="Heading 5 IndentAG1"/>
    <w:basedOn w:val="Heading5"/>
    <w:next w:val="Normal"/>
    <w:pPr>
      <w:ind w:left="737"/>
    </w:pPr>
  </w:style>
  <w:style w:type="paragraph" w:customStyle="1" w:styleId="Heading5IndentAG2">
    <w:name w:val="Heading 5 IndentAG2"/>
    <w:basedOn w:val="Heading5"/>
    <w:next w:val="Normal"/>
    <w:pPr>
      <w:ind w:left="1247"/>
    </w:pPr>
  </w:style>
  <w:style w:type="paragraph" w:customStyle="1" w:styleId="Heading6IndentAG1">
    <w:name w:val="Heading 6 IndentAG1"/>
    <w:basedOn w:val="Heading6"/>
    <w:next w:val="Normal"/>
    <w:pPr>
      <w:ind w:left="737"/>
    </w:pPr>
  </w:style>
  <w:style w:type="paragraph" w:customStyle="1" w:styleId="Heading6IndentAG2">
    <w:name w:val="Heading 6 IndentAG2"/>
    <w:basedOn w:val="Heading6"/>
    <w:next w:val="Normal"/>
    <w:pPr>
      <w:ind w:left="1247"/>
    </w:pPr>
  </w:style>
  <w:style w:type="paragraph" w:customStyle="1" w:styleId="AGPlain1">
    <w:name w:val="AG Plain1"/>
    <w:basedOn w:val="Normal"/>
    <w:pPr>
      <w:spacing w:after="200"/>
      <w:ind w:left="737" w:hanging="737"/>
    </w:pPr>
  </w:style>
  <w:style w:type="paragraph" w:customStyle="1" w:styleId="AGPlain2">
    <w:name w:val="AG Plain2"/>
    <w:basedOn w:val="AGPlain1"/>
    <w:pPr>
      <w:ind w:left="1247" w:hanging="510"/>
    </w:pPr>
  </w:style>
  <w:style w:type="paragraph" w:customStyle="1" w:styleId="AGBold1">
    <w:name w:val="AG Bold1"/>
    <w:basedOn w:val="Normal"/>
    <w:pPr>
      <w:spacing w:after="200"/>
      <w:ind w:left="737" w:hanging="737"/>
    </w:pPr>
    <w:rPr>
      <w:b/>
    </w:rPr>
  </w:style>
  <w:style w:type="paragraph" w:customStyle="1" w:styleId="AGBold2">
    <w:name w:val="AG Bold2"/>
    <w:basedOn w:val="AGBold1"/>
    <w:pPr>
      <w:ind w:left="1247" w:hanging="510"/>
    </w:pPr>
  </w:style>
  <w:style w:type="paragraph" w:customStyle="1" w:styleId="AGPlainIndent1">
    <w:name w:val="AG PlainIndent1"/>
    <w:basedOn w:val="Normal"/>
    <w:pPr>
      <w:spacing w:after="200"/>
      <w:ind w:left="737"/>
    </w:pPr>
  </w:style>
  <w:style w:type="paragraph" w:customStyle="1" w:styleId="AGPlainIndent2">
    <w:name w:val="AG PlainIndent2"/>
    <w:basedOn w:val="AGPlainIndent1"/>
    <w:pPr>
      <w:ind w:left="1247"/>
    </w:pPr>
  </w:style>
  <w:style w:type="paragraph" w:customStyle="1" w:styleId="ContentsCapsPlain">
    <w:name w:val="Contents CapsPlain"/>
    <w:basedOn w:val="Normal"/>
    <w:next w:val="ContentsLevel1"/>
    <w:pPr>
      <w:spacing w:after="200"/>
    </w:pPr>
    <w:rPr>
      <w:caps/>
    </w:rPr>
  </w:style>
  <w:style w:type="paragraph" w:customStyle="1" w:styleId="ContentsCapsBold">
    <w:name w:val="Contents CapsBold"/>
    <w:basedOn w:val="ContentsCapsPlain"/>
    <w:next w:val="ContentsLevel1"/>
    <w:pPr>
      <w:spacing w:after="0"/>
    </w:pPr>
    <w:rPr>
      <w:b/>
    </w:rPr>
  </w:style>
  <w:style w:type="paragraph" w:customStyle="1" w:styleId="ContentsParaHead">
    <w:name w:val="Contents ParaHead"/>
    <w:basedOn w:val="Normal"/>
    <w:next w:val="Normal"/>
    <w:pPr>
      <w:spacing w:after="60"/>
      <w:jc w:val="right"/>
    </w:pPr>
    <w:rPr>
      <w:i/>
    </w:rPr>
  </w:style>
  <w:style w:type="paragraph" w:styleId="DocumentMap">
    <w:name w:val="Document Map"/>
    <w:basedOn w:val="Normal"/>
    <w:semiHidden/>
    <w:pPr>
      <w:shd w:val="clear" w:color="auto" w:fill="000080"/>
    </w:pPr>
    <w:rPr>
      <w:rFonts w:ascii="Tahoma" w:hAnsi="Tahoma" w:cs="Tahoma"/>
    </w:rPr>
  </w:style>
  <w:style w:type="paragraph" w:customStyle="1" w:styleId="DefinePara">
    <w:name w:val="Define Para"/>
    <w:basedOn w:val="Normal"/>
    <w:pPr>
      <w:spacing w:after="200"/>
    </w:pPr>
    <w:rPr>
      <w:b/>
    </w:rPr>
  </w:style>
  <w:style w:type="paragraph" w:customStyle="1" w:styleId="DefnPara">
    <w:name w:val="Defn Para"/>
    <w:basedOn w:val="Normal"/>
    <w:pPr>
      <w:spacing w:after="200"/>
      <w:ind w:left="1077" w:hanging="340"/>
    </w:pPr>
    <w:rPr>
      <w:b/>
    </w:rPr>
  </w:style>
  <w:style w:type="paragraph" w:customStyle="1" w:styleId="DefnSubpoint1">
    <w:name w:val="Defn Subpoint1"/>
    <w:basedOn w:val="DefnPara"/>
    <w:pPr>
      <w:ind w:left="1587" w:hanging="510"/>
    </w:pPr>
  </w:style>
  <w:style w:type="paragraph" w:customStyle="1" w:styleId="DefnSubpoint2">
    <w:name w:val="Defn Subpoint2"/>
    <w:basedOn w:val="DefnSubpoint1"/>
    <w:pPr>
      <w:ind w:left="2098"/>
    </w:pPr>
  </w:style>
  <w:style w:type="paragraph" w:customStyle="1" w:styleId="DefnSubpoint3">
    <w:name w:val="Defn Subpoint3"/>
    <w:basedOn w:val="DefnSubpoint2"/>
    <w:pPr>
      <w:ind w:left="2608"/>
    </w:pPr>
  </w:style>
  <w:style w:type="paragraph" w:customStyle="1" w:styleId="TextPara">
    <w:name w:val="Text Para"/>
    <w:basedOn w:val="Normal"/>
  </w:style>
  <w:style w:type="paragraph" w:customStyle="1" w:styleId="TextPoint">
    <w:name w:val="Text Point"/>
    <w:basedOn w:val="TextPara"/>
    <w:pPr>
      <w:spacing w:after="60"/>
      <w:ind w:left="318" w:hanging="318"/>
    </w:pPr>
  </w:style>
  <w:style w:type="paragraph" w:customStyle="1" w:styleId="RunOrder2">
    <w:name w:val="Run Order 2"/>
    <w:basedOn w:val="Normal"/>
    <w:pPr>
      <w:tabs>
        <w:tab w:val="left" w:pos="3600"/>
      </w:tabs>
      <w:spacing w:line="240" w:lineRule="auto"/>
      <w:ind w:left="4176" w:hanging="288"/>
    </w:pPr>
    <w:rPr>
      <w:sz w:val="24"/>
    </w:rPr>
  </w:style>
  <w:style w:type="paragraph" w:customStyle="1" w:styleId="ContentsPlain">
    <w:name w:val="Contents Plain"/>
    <w:basedOn w:val="Normal"/>
    <w:pPr>
      <w:tabs>
        <w:tab w:val="left" w:pos="284"/>
        <w:tab w:val="right" w:pos="5954"/>
      </w:tabs>
      <w:spacing w:before="60" w:after="60"/>
      <w:ind w:left="284" w:right="284" w:hanging="284"/>
    </w:pPr>
  </w:style>
  <w:style w:type="paragraph" w:customStyle="1" w:styleId="ParaHeading4">
    <w:name w:val="Para Heading 4"/>
    <w:basedOn w:val="Normal"/>
    <w:next w:val="Normal"/>
    <w:pPr>
      <w:keepNext/>
      <w:keepLines/>
      <w:spacing w:before="120" w:line="240" w:lineRule="exact"/>
      <w:ind w:left="567"/>
    </w:pPr>
    <w:rPr>
      <w:b/>
      <w:sz w:val="24"/>
    </w:rPr>
  </w:style>
  <w:style w:type="character" w:customStyle="1" w:styleId="Part">
    <w:name w:val="Part"/>
    <w:basedOn w:val="DefaultParagraphFont"/>
  </w:style>
  <w:style w:type="character" w:styleId="Hyperlink">
    <w:name w:val="Hyperlink"/>
    <w:rPr>
      <w:color w:val="0000FF"/>
      <w:u w:val="single"/>
    </w:rPr>
  </w:style>
  <w:style w:type="character" w:customStyle="1" w:styleId="NumPlain1Char">
    <w:name w:val="Num Plain1 Char"/>
    <w:link w:val="NumPlain1"/>
    <w:rsid w:val="00B85DBC"/>
    <w:rPr>
      <w:lang w:val="en-AU" w:eastAsia="en-US" w:bidi="ar-SA"/>
    </w:rPr>
  </w:style>
  <w:style w:type="paragraph" w:customStyle="1" w:styleId="Bullets">
    <w:name w:val="Bullets"/>
    <w:basedOn w:val="Normal"/>
    <w:rsid w:val="006D5858"/>
    <w:pPr>
      <w:numPr>
        <w:numId w:val="7"/>
      </w:numPr>
      <w:spacing w:line="240" w:lineRule="auto"/>
    </w:pPr>
    <w:rPr>
      <w:sz w:val="24"/>
    </w:rPr>
  </w:style>
  <w:style w:type="paragraph" w:customStyle="1" w:styleId="MemoSectionHead">
    <w:name w:val="MemoSectionHead"/>
    <w:basedOn w:val="Heading1"/>
    <w:rsid w:val="004209B2"/>
    <w:pPr>
      <w:spacing w:before="240" w:after="240" w:line="240" w:lineRule="auto"/>
      <w:jc w:val="left"/>
    </w:pPr>
    <w:rPr>
      <w:rFonts w:cs="Times New Roman"/>
      <w:bCs w:val="0"/>
      <w:caps w:val="0"/>
      <w:sz w:val="24"/>
      <w:szCs w:val="20"/>
      <w:u w:val="single"/>
    </w:rPr>
  </w:style>
  <w:style w:type="paragraph" w:customStyle="1" w:styleId="PlainHanging1">
    <w:name w:val="Plain Hanging1"/>
    <w:basedOn w:val="NoNumPlain2"/>
    <w:rsid w:val="00FD4C0C"/>
    <w:pPr>
      <w:ind w:left="1020" w:hanging="510"/>
    </w:pPr>
  </w:style>
  <w:style w:type="paragraph" w:customStyle="1" w:styleId="NumPlainA">
    <w:name w:val="Num PlainA"/>
    <w:basedOn w:val="Normal"/>
    <w:rsid w:val="00FD4C0C"/>
    <w:pPr>
      <w:numPr>
        <w:numId w:val="8"/>
      </w:numPr>
      <w:spacing w:after="200"/>
      <w:outlineLvl w:val="0"/>
    </w:pPr>
  </w:style>
  <w:style w:type="paragraph" w:customStyle="1" w:styleId="NumPlainA2">
    <w:name w:val="Num PlainA2"/>
    <w:basedOn w:val="NumPlainA"/>
    <w:rsid w:val="00FD4C0C"/>
    <w:pPr>
      <w:numPr>
        <w:ilvl w:val="1"/>
      </w:numPr>
      <w:outlineLvl w:val="1"/>
    </w:pPr>
  </w:style>
  <w:style w:type="character" w:customStyle="1" w:styleId="NoNumPlain1Char">
    <w:name w:val="NoNum Plain1 Char"/>
    <w:link w:val="NoNumPlain1"/>
    <w:rsid w:val="00FD4C0C"/>
    <w:rPr>
      <w:lang w:val="en-AU" w:eastAsia="en-US" w:bidi="ar-SA"/>
    </w:rPr>
  </w:style>
  <w:style w:type="character" w:styleId="FootnoteReference">
    <w:name w:val="footnote reference"/>
    <w:semiHidden/>
    <w:rsid w:val="00A92FFA"/>
    <w:rPr>
      <w:vertAlign w:val="superscript"/>
    </w:rPr>
  </w:style>
  <w:style w:type="paragraph" w:styleId="BalloonText">
    <w:name w:val="Balloon Text"/>
    <w:basedOn w:val="Normal"/>
    <w:semiHidden/>
    <w:rsid w:val="001E0872"/>
    <w:rPr>
      <w:rFonts w:ascii="Tahoma" w:hAnsi="Tahoma" w:cs="Tahoma"/>
      <w:sz w:val="16"/>
      <w:szCs w:val="16"/>
    </w:rPr>
  </w:style>
  <w:style w:type="paragraph" w:customStyle="1" w:styleId="BodyText">
    <w:name w:val="BodyText"/>
    <w:basedOn w:val="Normal"/>
    <w:rsid w:val="00131465"/>
    <w:pPr>
      <w:spacing w:line="360" w:lineRule="auto"/>
      <w:ind w:left="142"/>
    </w:pPr>
    <w:rPr>
      <w:rFonts w:ascii="Arial" w:hAnsi="Arial"/>
      <w:szCs w:val="24"/>
      <w:lang w:eastAsia="en-AU"/>
    </w:rPr>
  </w:style>
  <w:style w:type="paragraph" w:customStyle="1" w:styleId="CoverSubtitle">
    <w:name w:val="Cover Subtitle"/>
    <w:basedOn w:val="CoverTitle"/>
    <w:rsid w:val="006776BD"/>
    <w:rPr>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00" w:lineRule="exact"/>
    </w:pPr>
    <w:rPr>
      <w:lang w:eastAsia="en-US"/>
    </w:rPr>
  </w:style>
  <w:style w:type="paragraph" w:styleId="Heading1">
    <w:name w:val="heading 1"/>
    <w:basedOn w:val="Normal"/>
    <w:next w:val="Normal"/>
    <w:qFormat/>
    <w:pPr>
      <w:keepNext/>
      <w:spacing w:after="200" w:line="280" w:lineRule="exact"/>
      <w:jc w:val="center"/>
      <w:outlineLvl w:val="0"/>
    </w:pPr>
    <w:rPr>
      <w:rFonts w:cs="Arial"/>
      <w:b/>
      <w:bCs/>
      <w:caps/>
      <w:sz w:val="28"/>
      <w:szCs w:val="32"/>
    </w:rPr>
  </w:style>
  <w:style w:type="paragraph" w:styleId="Heading2">
    <w:name w:val="heading 2"/>
    <w:basedOn w:val="Heading1"/>
    <w:next w:val="Normal"/>
    <w:qFormat/>
    <w:pPr>
      <w:jc w:val="left"/>
      <w:outlineLvl w:val="1"/>
    </w:pPr>
    <w:rPr>
      <w:bCs w:val="0"/>
      <w:iCs/>
      <w:caps w:val="0"/>
      <w:szCs w:val="28"/>
    </w:rPr>
  </w:style>
  <w:style w:type="paragraph" w:styleId="Heading3">
    <w:name w:val="heading 3"/>
    <w:basedOn w:val="Heading2"/>
    <w:next w:val="Normal"/>
    <w:qFormat/>
    <w:pPr>
      <w:spacing w:line="240" w:lineRule="exact"/>
      <w:outlineLvl w:val="2"/>
    </w:pPr>
    <w:rPr>
      <w:bCs/>
      <w:sz w:val="24"/>
      <w:szCs w:val="26"/>
    </w:rPr>
  </w:style>
  <w:style w:type="paragraph" w:styleId="Heading4">
    <w:name w:val="heading 4"/>
    <w:aliases w:val="sd"/>
    <w:basedOn w:val="Heading3"/>
    <w:next w:val="Normal"/>
    <w:qFormat/>
    <w:pPr>
      <w:spacing w:line="200" w:lineRule="exact"/>
      <w:outlineLvl w:val="3"/>
    </w:pPr>
    <w:rPr>
      <w:bCs w:val="0"/>
      <w:sz w:val="20"/>
      <w:szCs w:val="28"/>
    </w:rPr>
  </w:style>
  <w:style w:type="paragraph" w:styleId="Heading5">
    <w:name w:val="heading 5"/>
    <w:basedOn w:val="Heading4"/>
    <w:next w:val="Normal"/>
    <w:qFormat/>
    <w:pPr>
      <w:outlineLvl w:val="4"/>
    </w:pPr>
    <w:rPr>
      <w:bCs/>
      <w:i/>
      <w:iCs w:val="0"/>
      <w:szCs w:val="26"/>
    </w:rPr>
  </w:style>
  <w:style w:type="paragraph" w:styleId="Heading6">
    <w:name w:val="heading 6"/>
    <w:basedOn w:val="Heading5"/>
    <w:next w:val="Normal"/>
    <w:qFormat/>
    <w:pPr>
      <w:outlineLvl w:val="5"/>
    </w:pPr>
    <w:rPr>
      <w:b w:val="0"/>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160" w:lineRule="exact"/>
      <w:ind w:left="340" w:hanging="340"/>
    </w:pPr>
    <w:rPr>
      <w:sz w:val="16"/>
    </w:rPr>
  </w:style>
  <w:style w:type="paragraph" w:customStyle="1" w:styleId="Heading1Italic">
    <w:name w:val="Heading 1 Italic"/>
    <w:basedOn w:val="Heading1"/>
    <w:next w:val="Normal"/>
    <w:rPr>
      <w:i/>
    </w:rPr>
  </w:style>
  <w:style w:type="paragraph" w:customStyle="1" w:styleId="Heading2Indent1">
    <w:name w:val="Heading 2 Indent1"/>
    <w:basedOn w:val="Heading2"/>
    <w:next w:val="Normal"/>
    <w:pPr>
      <w:ind w:left="510"/>
    </w:pPr>
  </w:style>
  <w:style w:type="paragraph" w:customStyle="1" w:styleId="Heading2Indent2">
    <w:name w:val="Heading 2 Indent2"/>
    <w:basedOn w:val="Heading2"/>
    <w:next w:val="Normal"/>
    <w:pPr>
      <w:ind w:left="1021"/>
    </w:pPr>
  </w:style>
  <w:style w:type="paragraph" w:customStyle="1" w:styleId="Heading2Indent3">
    <w:name w:val="Heading 2 Indent3"/>
    <w:basedOn w:val="Heading2"/>
    <w:next w:val="Normal"/>
    <w:pPr>
      <w:ind w:left="1531"/>
    </w:pPr>
  </w:style>
  <w:style w:type="paragraph" w:customStyle="1" w:styleId="Heading3Indent1">
    <w:name w:val="Heading 3 Indent1"/>
    <w:basedOn w:val="Heading3"/>
    <w:next w:val="Normal"/>
    <w:pPr>
      <w:ind w:left="510"/>
    </w:pPr>
  </w:style>
  <w:style w:type="paragraph" w:customStyle="1" w:styleId="Heading3Indent2">
    <w:name w:val="Heading 3 Indent2"/>
    <w:basedOn w:val="Heading3"/>
    <w:next w:val="Normal"/>
    <w:pPr>
      <w:ind w:left="1021"/>
    </w:pPr>
  </w:style>
  <w:style w:type="paragraph" w:customStyle="1" w:styleId="Heading3Indent3">
    <w:name w:val="Heading 3 Indent3"/>
    <w:basedOn w:val="Heading3"/>
    <w:next w:val="Normal"/>
    <w:pPr>
      <w:ind w:left="1531"/>
    </w:pPr>
  </w:style>
  <w:style w:type="paragraph" w:customStyle="1" w:styleId="Heading4Indent1">
    <w:name w:val="Heading 4 Indent1"/>
    <w:basedOn w:val="Heading4"/>
    <w:next w:val="Normal"/>
    <w:pPr>
      <w:ind w:left="510"/>
    </w:pPr>
  </w:style>
  <w:style w:type="paragraph" w:customStyle="1" w:styleId="Heading4Indent2">
    <w:name w:val="Heading 4 Indent2"/>
    <w:basedOn w:val="Heading4"/>
    <w:next w:val="Normal"/>
    <w:pPr>
      <w:ind w:left="1021"/>
    </w:pPr>
  </w:style>
  <w:style w:type="paragraph" w:customStyle="1" w:styleId="Heading4Indent3">
    <w:name w:val="Heading 4 Indent3"/>
    <w:basedOn w:val="Heading4"/>
    <w:next w:val="Normal"/>
    <w:pPr>
      <w:ind w:left="1531"/>
    </w:pPr>
  </w:style>
  <w:style w:type="paragraph" w:customStyle="1" w:styleId="Heading5Indent1">
    <w:name w:val="Heading 5 Indent1"/>
    <w:basedOn w:val="Heading5"/>
    <w:next w:val="Normal"/>
    <w:pPr>
      <w:ind w:left="510"/>
    </w:pPr>
  </w:style>
  <w:style w:type="paragraph" w:customStyle="1" w:styleId="Heading5Indent2">
    <w:name w:val="Heading 5 Indent2"/>
    <w:basedOn w:val="Heading5"/>
    <w:next w:val="Normal"/>
    <w:pPr>
      <w:ind w:left="1021"/>
    </w:pPr>
  </w:style>
  <w:style w:type="paragraph" w:customStyle="1" w:styleId="Heading5Indent3">
    <w:name w:val="Heading 5 Indent3"/>
    <w:basedOn w:val="Heading5"/>
    <w:next w:val="Normal"/>
    <w:pPr>
      <w:ind w:left="1531"/>
    </w:pPr>
  </w:style>
  <w:style w:type="paragraph" w:customStyle="1" w:styleId="Heading6Indent1">
    <w:name w:val="Heading 6 Indent1"/>
    <w:basedOn w:val="Heading6"/>
    <w:next w:val="Normal"/>
    <w:pPr>
      <w:ind w:left="510"/>
    </w:pPr>
  </w:style>
  <w:style w:type="paragraph" w:customStyle="1" w:styleId="Heading6Indent2">
    <w:name w:val="Heading 6 Indent2"/>
    <w:basedOn w:val="Heading6"/>
    <w:next w:val="Normal"/>
    <w:pPr>
      <w:ind w:left="1021"/>
    </w:pPr>
  </w:style>
  <w:style w:type="paragraph" w:customStyle="1" w:styleId="Heading6Indent3">
    <w:name w:val="Heading 6 Indent3"/>
    <w:basedOn w:val="Heading6"/>
    <w:next w:val="Normal"/>
    <w:pPr>
      <w:ind w:left="1531"/>
    </w:pPr>
  </w:style>
  <w:style w:type="paragraph" w:styleId="Caption">
    <w:name w:val="caption"/>
    <w:basedOn w:val="Normal"/>
    <w:next w:val="Normal"/>
    <w:qFormat/>
    <w:pPr>
      <w:spacing w:before="120" w:after="120"/>
    </w:pPr>
    <w:rPr>
      <w:b/>
      <w:bCs/>
    </w:rPr>
  </w:style>
  <w:style w:type="paragraph" w:styleId="Header">
    <w:name w:val="header"/>
    <w:basedOn w:val="Normal"/>
    <w:pPr>
      <w:tabs>
        <w:tab w:val="center" w:pos="3119"/>
        <w:tab w:val="right" w:pos="6237"/>
      </w:tabs>
    </w:pPr>
  </w:style>
  <w:style w:type="paragraph" w:styleId="Footer">
    <w:name w:val="footer"/>
    <w:basedOn w:val="Normal"/>
    <w:pPr>
      <w:tabs>
        <w:tab w:val="center" w:pos="3119"/>
        <w:tab w:val="right" w:pos="6237"/>
      </w:tabs>
    </w:pPr>
  </w:style>
  <w:style w:type="paragraph" w:customStyle="1" w:styleId="CoverStandard">
    <w:name w:val="Cover Standard"/>
    <w:basedOn w:val="Normal"/>
    <w:next w:val="Normal"/>
    <w:pPr>
      <w:spacing w:line="280" w:lineRule="exact"/>
    </w:pPr>
    <w:rPr>
      <w:b/>
      <w:caps/>
      <w:sz w:val="28"/>
    </w:rPr>
  </w:style>
  <w:style w:type="paragraph" w:customStyle="1" w:styleId="CoverNumber">
    <w:name w:val="Cover Number"/>
    <w:basedOn w:val="Normal"/>
    <w:next w:val="Normal"/>
    <w:pPr>
      <w:spacing w:line="320" w:lineRule="exact"/>
      <w:jc w:val="right"/>
    </w:pPr>
    <w:rPr>
      <w:b/>
      <w:caps/>
      <w:sz w:val="32"/>
    </w:rPr>
  </w:style>
  <w:style w:type="paragraph" w:customStyle="1" w:styleId="CoverRelease">
    <w:name w:val="Cover Release"/>
    <w:basedOn w:val="Normal"/>
    <w:next w:val="Normal"/>
    <w:pPr>
      <w:spacing w:line="240" w:lineRule="exact"/>
    </w:pPr>
    <w:rPr>
      <w:sz w:val="24"/>
    </w:rPr>
  </w:style>
  <w:style w:type="paragraph" w:customStyle="1" w:styleId="CoverDate">
    <w:name w:val="Cover Date"/>
    <w:basedOn w:val="Normal"/>
    <w:next w:val="Normal"/>
    <w:pPr>
      <w:spacing w:line="240" w:lineRule="exact"/>
      <w:jc w:val="right"/>
    </w:pPr>
    <w:rPr>
      <w:sz w:val="24"/>
    </w:rPr>
  </w:style>
  <w:style w:type="paragraph" w:customStyle="1" w:styleId="CoverTitle">
    <w:name w:val="Cover Title"/>
    <w:basedOn w:val="Normal"/>
    <w:pPr>
      <w:spacing w:line="500" w:lineRule="exact"/>
    </w:pPr>
    <w:rPr>
      <w:b/>
      <w:sz w:val="50"/>
    </w:rPr>
  </w:style>
  <w:style w:type="paragraph" w:customStyle="1" w:styleId="CoverBox">
    <w:name w:val="Cover Box"/>
    <w:basedOn w:val="Normal"/>
    <w:pPr>
      <w:pBdr>
        <w:top w:val="double" w:sz="4" w:space="1" w:color="auto"/>
        <w:left w:val="double" w:sz="4" w:space="4" w:color="auto"/>
        <w:bottom w:val="double" w:sz="4" w:space="1" w:color="auto"/>
        <w:right w:val="double" w:sz="4" w:space="4" w:color="auto"/>
      </w:pBdr>
    </w:pPr>
  </w:style>
  <w:style w:type="paragraph" w:customStyle="1" w:styleId="CoverContact">
    <w:name w:val="Cover Contact"/>
    <w:basedOn w:val="Normal"/>
    <w:next w:val="Normal"/>
    <w:pPr>
      <w:tabs>
        <w:tab w:val="left" w:pos="907"/>
      </w:tabs>
    </w:pPr>
  </w:style>
  <w:style w:type="paragraph" w:customStyle="1" w:styleId="CoverLeadPara">
    <w:name w:val="Cover LeadPara"/>
    <w:basedOn w:val="Normal"/>
    <w:next w:val="Normal"/>
    <w:pPr>
      <w:spacing w:after="100"/>
    </w:pPr>
  </w:style>
  <w:style w:type="paragraph" w:customStyle="1" w:styleId="ContentsCapsPlainPg">
    <w:name w:val="Contents CapsPlainPg"/>
    <w:basedOn w:val="Normal"/>
    <w:next w:val="ContentsLevel1"/>
    <w:pPr>
      <w:tabs>
        <w:tab w:val="right" w:pos="5954"/>
      </w:tabs>
      <w:spacing w:after="60"/>
      <w:ind w:left="170" w:right="1134" w:hanging="170"/>
    </w:pPr>
    <w:rPr>
      <w:caps/>
    </w:rPr>
  </w:style>
  <w:style w:type="paragraph" w:customStyle="1" w:styleId="ContentsCapsBoldPg">
    <w:name w:val="Contents CapsBoldPg"/>
    <w:basedOn w:val="ContentsCapsPlainPg"/>
    <w:next w:val="ContentsLevel1"/>
    <w:rPr>
      <w:b/>
    </w:rPr>
  </w:style>
  <w:style w:type="paragraph" w:customStyle="1" w:styleId="ContentsLevel1">
    <w:name w:val="Contents Level1"/>
    <w:basedOn w:val="Normal"/>
    <w:pPr>
      <w:tabs>
        <w:tab w:val="right" w:pos="5954"/>
      </w:tabs>
      <w:spacing w:after="60"/>
      <w:ind w:left="170" w:right="1134" w:hanging="170"/>
    </w:pPr>
  </w:style>
  <w:style w:type="paragraph" w:customStyle="1" w:styleId="ContentsLevel2">
    <w:name w:val="Contents Level2"/>
    <w:basedOn w:val="ContentsLevel1"/>
    <w:pPr>
      <w:ind w:left="510"/>
    </w:pPr>
  </w:style>
  <w:style w:type="paragraph" w:customStyle="1" w:styleId="ContentsLevel3">
    <w:name w:val="Contents Level3"/>
    <w:basedOn w:val="ContentsLevel2"/>
    <w:pPr>
      <w:ind w:left="850"/>
    </w:pPr>
  </w:style>
  <w:style w:type="paragraph" w:customStyle="1" w:styleId="ContentsLevel4">
    <w:name w:val="Contents Level4"/>
    <w:basedOn w:val="ContentsLevel3"/>
    <w:pPr>
      <w:ind w:left="1191"/>
    </w:pPr>
  </w:style>
  <w:style w:type="paragraph" w:customStyle="1" w:styleId="ContentsBox">
    <w:name w:val="Contents Box"/>
    <w:basedOn w:val="Normal"/>
    <w:pPr>
      <w:pBdr>
        <w:top w:val="single" w:sz="4" w:space="1" w:color="auto"/>
        <w:left w:val="single" w:sz="4" w:space="4" w:color="auto"/>
        <w:bottom w:val="single" w:sz="4" w:space="1" w:color="auto"/>
        <w:right w:val="single" w:sz="4" w:space="4" w:color="auto"/>
      </w:pBdr>
      <w:spacing w:after="100"/>
    </w:pPr>
  </w:style>
  <w:style w:type="paragraph" w:customStyle="1" w:styleId="Heading2IndentAus1">
    <w:name w:val="Heading 2 IndentAus1"/>
    <w:basedOn w:val="Heading2"/>
    <w:next w:val="Normal"/>
    <w:pPr>
      <w:ind w:left="1077"/>
    </w:pPr>
  </w:style>
  <w:style w:type="paragraph" w:customStyle="1" w:styleId="Heading2IndentAus2">
    <w:name w:val="Heading 2 IndentAus2"/>
    <w:basedOn w:val="Heading2"/>
    <w:next w:val="Normal"/>
    <w:pPr>
      <w:ind w:left="1588"/>
    </w:pPr>
  </w:style>
  <w:style w:type="paragraph" w:customStyle="1" w:styleId="Heading3IndentAus1">
    <w:name w:val="Heading 3 IndentAus1"/>
    <w:basedOn w:val="Heading3"/>
    <w:next w:val="Normal"/>
    <w:pPr>
      <w:ind w:left="1077"/>
    </w:pPr>
  </w:style>
  <w:style w:type="paragraph" w:customStyle="1" w:styleId="Heading3IndentAus2">
    <w:name w:val="Heading 3 IndentAus2"/>
    <w:basedOn w:val="Heading3"/>
    <w:next w:val="Normal"/>
    <w:pPr>
      <w:ind w:left="1588"/>
    </w:pPr>
  </w:style>
  <w:style w:type="paragraph" w:customStyle="1" w:styleId="Heading4IndentAus1">
    <w:name w:val="Heading 4 IndentAus1"/>
    <w:basedOn w:val="Heading4"/>
    <w:next w:val="Normal"/>
    <w:pPr>
      <w:ind w:left="1077"/>
    </w:pPr>
  </w:style>
  <w:style w:type="paragraph" w:customStyle="1" w:styleId="Heading4IndentAus2">
    <w:name w:val="Heading 4 IndentAus2"/>
    <w:basedOn w:val="Heading4"/>
    <w:next w:val="Normal"/>
    <w:pPr>
      <w:ind w:left="1588"/>
    </w:pPr>
  </w:style>
  <w:style w:type="paragraph" w:customStyle="1" w:styleId="Heading5IndentAus1">
    <w:name w:val="Heading 5 IndentAus1"/>
    <w:basedOn w:val="Heading5"/>
    <w:next w:val="Normal"/>
    <w:pPr>
      <w:ind w:left="1077"/>
    </w:pPr>
  </w:style>
  <w:style w:type="paragraph" w:customStyle="1" w:styleId="Heading5IndentAus2">
    <w:name w:val="Heading 5 IndentAus2"/>
    <w:basedOn w:val="Heading5"/>
    <w:next w:val="Normal"/>
    <w:pPr>
      <w:ind w:left="1588"/>
    </w:pPr>
  </w:style>
  <w:style w:type="paragraph" w:customStyle="1" w:styleId="Heading6IndentAus1">
    <w:name w:val="Heading 6 IndentAus1"/>
    <w:basedOn w:val="Heading6"/>
    <w:next w:val="Normal"/>
    <w:pPr>
      <w:ind w:left="1077"/>
    </w:pPr>
  </w:style>
  <w:style w:type="paragraph" w:customStyle="1" w:styleId="Heading6IndentAus2">
    <w:name w:val="Heading 6 IndentAus2"/>
    <w:basedOn w:val="Heading6"/>
    <w:next w:val="Normal"/>
    <w:pPr>
      <w:ind w:left="1588"/>
    </w:pPr>
  </w:style>
  <w:style w:type="paragraph" w:customStyle="1" w:styleId="AusPlain1">
    <w:name w:val="Aus Plain1"/>
    <w:basedOn w:val="Normal"/>
    <w:pPr>
      <w:spacing w:after="200"/>
      <w:ind w:left="1077" w:hanging="1077"/>
    </w:pPr>
  </w:style>
  <w:style w:type="paragraph" w:customStyle="1" w:styleId="AusPlain2">
    <w:name w:val="Aus Plain2"/>
    <w:basedOn w:val="AusPlain1"/>
    <w:pPr>
      <w:ind w:left="1587" w:hanging="510"/>
    </w:pPr>
  </w:style>
  <w:style w:type="paragraph" w:customStyle="1" w:styleId="AusBold1">
    <w:name w:val="Aus Bold1"/>
    <w:basedOn w:val="Normal"/>
    <w:pPr>
      <w:spacing w:after="200"/>
      <w:ind w:left="1077" w:hanging="1077"/>
    </w:pPr>
    <w:rPr>
      <w:b/>
    </w:rPr>
  </w:style>
  <w:style w:type="paragraph" w:customStyle="1" w:styleId="AusBold2">
    <w:name w:val="Aus Bold2"/>
    <w:basedOn w:val="AusBold1"/>
    <w:pPr>
      <w:ind w:left="1587" w:hanging="510"/>
    </w:pPr>
  </w:style>
  <w:style w:type="paragraph" w:customStyle="1" w:styleId="AusPlainIndent1">
    <w:name w:val="Aus PlainIndent1"/>
    <w:basedOn w:val="Normal"/>
    <w:pPr>
      <w:spacing w:after="200"/>
      <w:ind w:left="1077"/>
    </w:pPr>
  </w:style>
  <w:style w:type="paragraph" w:customStyle="1" w:styleId="AusPlainIndent2">
    <w:name w:val="Aus PlainIndent2"/>
    <w:basedOn w:val="AusPlainIndent1"/>
    <w:pPr>
      <w:ind w:left="1588"/>
    </w:pPr>
  </w:style>
  <w:style w:type="paragraph" w:customStyle="1" w:styleId="NoNumPlain1">
    <w:name w:val="NoNum Plain1"/>
    <w:basedOn w:val="Normal"/>
    <w:link w:val="NoNumPlain1Char"/>
    <w:pPr>
      <w:spacing w:after="200"/>
    </w:pPr>
  </w:style>
  <w:style w:type="paragraph" w:customStyle="1" w:styleId="NoNumPlain2">
    <w:name w:val="NoNum Plain2"/>
    <w:basedOn w:val="NoNumPlain1"/>
    <w:pPr>
      <w:ind w:left="510"/>
    </w:pPr>
  </w:style>
  <w:style w:type="paragraph" w:customStyle="1" w:styleId="NoNumPlain3">
    <w:name w:val="NoNum Plain3"/>
    <w:basedOn w:val="NoNumPlain2"/>
    <w:pPr>
      <w:ind w:left="1021"/>
    </w:pPr>
  </w:style>
  <w:style w:type="paragraph" w:customStyle="1" w:styleId="NoNumPlain4">
    <w:name w:val="NoNum Plain4"/>
    <w:basedOn w:val="NoNumPlain3"/>
    <w:pPr>
      <w:ind w:left="1531"/>
    </w:pPr>
  </w:style>
  <w:style w:type="paragraph" w:customStyle="1" w:styleId="NoNumBold1">
    <w:name w:val="NoNum Bold1"/>
    <w:basedOn w:val="Normal"/>
    <w:pPr>
      <w:spacing w:after="200"/>
    </w:pPr>
    <w:rPr>
      <w:b/>
    </w:rPr>
  </w:style>
  <w:style w:type="paragraph" w:customStyle="1" w:styleId="NoNumBold2">
    <w:name w:val="NoNum Bold2"/>
    <w:basedOn w:val="NoNumBold1"/>
    <w:pPr>
      <w:ind w:left="510"/>
    </w:pPr>
  </w:style>
  <w:style w:type="paragraph" w:customStyle="1" w:styleId="NoNumBold3">
    <w:name w:val="NoNum Bold3"/>
    <w:basedOn w:val="NoNumBold2"/>
    <w:pPr>
      <w:ind w:left="1021"/>
    </w:pPr>
  </w:style>
  <w:style w:type="paragraph" w:customStyle="1" w:styleId="NoNumBold4">
    <w:name w:val="NoNum Bold4"/>
    <w:basedOn w:val="NoNumBold3"/>
    <w:pPr>
      <w:ind w:left="1531"/>
    </w:pPr>
  </w:style>
  <w:style w:type="paragraph" w:customStyle="1" w:styleId="NumPlain1">
    <w:name w:val="Num Plain1"/>
    <w:basedOn w:val="Normal"/>
    <w:link w:val="NumPlain1Char"/>
    <w:pPr>
      <w:spacing w:after="200"/>
      <w:ind w:left="510" w:hanging="510"/>
    </w:pPr>
  </w:style>
  <w:style w:type="paragraph" w:customStyle="1" w:styleId="NumPlain2">
    <w:name w:val="Num Plain2"/>
    <w:basedOn w:val="NumPlain1"/>
    <w:pPr>
      <w:ind w:left="1020"/>
    </w:pPr>
  </w:style>
  <w:style w:type="paragraph" w:customStyle="1" w:styleId="NumPlain3">
    <w:name w:val="Num Plain3"/>
    <w:basedOn w:val="NumPlain2"/>
    <w:pPr>
      <w:ind w:left="1531"/>
    </w:pPr>
  </w:style>
  <w:style w:type="paragraph" w:customStyle="1" w:styleId="NumPlain4">
    <w:name w:val="Num Plain4"/>
    <w:basedOn w:val="NumPlain3"/>
    <w:pPr>
      <w:ind w:left="2041"/>
    </w:pPr>
  </w:style>
  <w:style w:type="paragraph" w:customStyle="1" w:styleId="NumBold1">
    <w:name w:val="Num Bold1"/>
    <w:basedOn w:val="Normal"/>
    <w:pPr>
      <w:spacing w:after="200"/>
      <w:ind w:left="510" w:hanging="510"/>
    </w:pPr>
    <w:rPr>
      <w:b/>
    </w:rPr>
  </w:style>
  <w:style w:type="paragraph" w:customStyle="1" w:styleId="NumBold2">
    <w:name w:val="Num Bold2"/>
    <w:basedOn w:val="NumBold1"/>
    <w:pPr>
      <w:ind w:left="1020"/>
    </w:pPr>
  </w:style>
  <w:style w:type="paragraph" w:customStyle="1" w:styleId="NumBold3">
    <w:name w:val="Num Bold3"/>
    <w:basedOn w:val="NumBold2"/>
    <w:pPr>
      <w:ind w:left="1531"/>
    </w:pPr>
  </w:style>
  <w:style w:type="paragraph" w:customStyle="1" w:styleId="NumBold4">
    <w:name w:val="Num Bold4"/>
    <w:basedOn w:val="NumBold3"/>
    <w:pPr>
      <w:ind w:left="2041"/>
    </w:pPr>
  </w:style>
  <w:style w:type="paragraph" w:customStyle="1" w:styleId="Bullet1">
    <w:name w:val="Bullet1"/>
    <w:basedOn w:val="Normal"/>
    <w:pPr>
      <w:numPr>
        <w:numId w:val="2"/>
      </w:numPr>
      <w:spacing w:after="200"/>
    </w:pPr>
  </w:style>
  <w:style w:type="paragraph" w:customStyle="1" w:styleId="Bullet2">
    <w:name w:val="Bullet2"/>
    <w:basedOn w:val="Normal"/>
    <w:pPr>
      <w:numPr>
        <w:numId w:val="1"/>
      </w:numPr>
      <w:spacing w:after="200"/>
      <w:ind w:left="1020" w:hanging="510"/>
    </w:pPr>
  </w:style>
  <w:style w:type="paragraph" w:customStyle="1" w:styleId="Bullet3">
    <w:name w:val="Bullet3"/>
    <w:basedOn w:val="Normal"/>
    <w:pPr>
      <w:numPr>
        <w:numId w:val="3"/>
      </w:numPr>
      <w:spacing w:after="200"/>
    </w:pPr>
  </w:style>
  <w:style w:type="paragraph" w:customStyle="1" w:styleId="CommentsPage">
    <w:name w:val="CommentsPage"/>
    <w:basedOn w:val="Normal"/>
    <w:next w:val="Normal"/>
  </w:style>
  <w:style w:type="paragraph" w:customStyle="1" w:styleId="Bullet4">
    <w:name w:val="Bullet4"/>
    <w:basedOn w:val="Normal"/>
    <w:pPr>
      <w:numPr>
        <w:numId w:val="6"/>
      </w:numPr>
      <w:spacing w:after="200"/>
    </w:pPr>
  </w:style>
  <w:style w:type="paragraph" w:customStyle="1" w:styleId="Heading2IndentAG1">
    <w:name w:val="Heading 2 IndentAG1"/>
    <w:basedOn w:val="Heading2"/>
    <w:next w:val="Normal"/>
    <w:pPr>
      <w:ind w:left="737"/>
    </w:pPr>
  </w:style>
  <w:style w:type="paragraph" w:customStyle="1" w:styleId="Heading2IndentAG2">
    <w:name w:val="Heading 2 IndentAG2"/>
    <w:basedOn w:val="Heading2"/>
    <w:next w:val="Normal"/>
    <w:pPr>
      <w:ind w:left="1247"/>
    </w:pPr>
  </w:style>
  <w:style w:type="paragraph" w:customStyle="1" w:styleId="Heading3IndentAG1">
    <w:name w:val="Heading 3 IndentAG1"/>
    <w:basedOn w:val="Heading3"/>
    <w:next w:val="Normal"/>
    <w:pPr>
      <w:ind w:left="737"/>
    </w:pPr>
  </w:style>
  <w:style w:type="paragraph" w:customStyle="1" w:styleId="Heading3IndentAG2">
    <w:name w:val="Heading 3 IndentAG2"/>
    <w:basedOn w:val="Heading3"/>
    <w:next w:val="Normal"/>
    <w:pPr>
      <w:ind w:left="1247"/>
    </w:pPr>
  </w:style>
  <w:style w:type="paragraph" w:customStyle="1" w:styleId="Heading4IndentAG1">
    <w:name w:val="Heading 4 IndentAG1"/>
    <w:basedOn w:val="Heading4"/>
    <w:next w:val="Normal"/>
    <w:pPr>
      <w:ind w:left="737"/>
    </w:pPr>
  </w:style>
  <w:style w:type="paragraph" w:customStyle="1" w:styleId="Heading4IndentAG2">
    <w:name w:val="Heading 4 IndentAG2"/>
    <w:basedOn w:val="Heading4"/>
    <w:next w:val="Normal"/>
    <w:pPr>
      <w:ind w:left="1247"/>
    </w:pPr>
  </w:style>
  <w:style w:type="paragraph" w:customStyle="1" w:styleId="Heading5IndentAG1">
    <w:name w:val="Heading 5 IndentAG1"/>
    <w:basedOn w:val="Heading5"/>
    <w:next w:val="Normal"/>
    <w:pPr>
      <w:ind w:left="737"/>
    </w:pPr>
  </w:style>
  <w:style w:type="paragraph" w:customStyle="1" w:styleId="Heading5IndentAG2">
    <w:name w:val="Heading 5 IndentAG2"/>
    <w:basedOn w:val="Heading5"/>
    <w:next w:val="Normal"/>
    <w:pPr>
      <w:ind w:left="1247"/>
    </w:pPr>
  </w:style>
  <w:style w:type="paragraph" w:customStyle="1" w:styleId="Heading6IndentAG1">
    <w:name w:val="Heading 6 IndentAG1"/>
    <w:basedOn w:val="Heading6"/>
    <w:next w:val="Normal"/>
    <w:pPr>
      <w:ind w:left="737"/>
    </w:pPr>
  </w:style>
  <w:style w:type="paragraph" w:customStyle="1" w:styleId="Heading6IndentAG2">
    <w:name w:val="Heading 6 IndentAG2"/>
    <w:basedOn w:val="Heading6"/>
    <w:next w:val="Normal"/>
    <w:pPr>
      <w:ind w:left="1247"/>
    </w:pPr>
  </w:style>
  <w:style w:type="paragraph" w:customStyle="1" w:styleId="AGPlain1">
    <w:name w:val="AG Plain1"/>
    <w:basedOn w:val="Normal"/>
    <w:pPr>
      <w:spacing w:after="200"/>
      <w:ind w:left="737" w:hanging="737"/>
    </w:pPr>
  </w:style>
  <w:style w:type="paragraph" w:customStyle="1" w:styleId="AGPlain2">
    <w:name w:val="AG Plain2"/>
    <w:basedOn w:val="AGPlain1"/>
    <w:pPr>
      <w:ind w:left="1247" w:hanging="510"/>
    </w:pPr>
  </w:style>
  <w:style w:type="paragraph" w:customStyle="1" w:styleId="AGBold1">
    <w:name w:val="AG Bold1"/>
    <w:basedOn w:val="Normal"/>
    <w:pPr>
      <w:spacing w:after="200"/>
      <w:ind w:left="737" w:hanging="737"/>
    </w:pPr>
    <w:rPr>
      <w:b/>
    </w:rPr>
  </w:style>
  <w:style w:type="paragraph" w:customStyle="1" w:styleId="AGBold2">
    <w:name w:val="AG Bold2"/>
    <w:basedOn w:val="AGBold1"/>
    <w:pPr>
      <w:ind w:left="1247" w:hanging="510"/>
    </w:pPr>
  </w:style>
  <w:style w:type="paragraph" w:customStyle="1" w:styleId="AGPlainIndent1">
    <w:name w:val="AG PlainIndent1"/>
    <w:basedOn w:val="Normal"/>
    <w:pPr>
      <w:spacing w:after="200"/>
      <w:ind w:left="737"/>
    </w:pPr>
  </w:style>
  <w:style w:type="paragraph" w:customStyle="1" w:styleId="AGPlainIndent2">
    <w:name w:val="AG PlainIndent2"/>
    <w:basedOn w:val="AGPlainIndent1"/>
    <w:pPr>
      <w:ind w:left="1247"/>
    </w:pPr>
  </w:style>
  <w:style w:type="paragraph" w:customStyle="1" w:styleId="ContentsCapsPlain">
    <w:name w:val="Contents CapsPlain"/>
    <w:basedOn w:val="Normal"/>
    <w:next w:val="ContentsLevel1"/>
    <w:pPr>
      <w:spacing w:after="200"/>
    </w:pPr>
    <w:rPr>
      <w:caps/>
    </w:rPr>
  </w:style>
  <w:style w:type="paragraph" w:customStyle="1" w:styleId="ContentsCapsBold">
    <w:name w:val="Contents CapsBold"/>
    <w:basedOn w:val="ContentsCapsPlain"/>
    <w:next w:val="ContentsLevel1"/>
    <w:pPr>
      <w:spacing w:after="0"/>
    </w:pPr>
    <w:rPr>
      <w:b/>
    </w:rPr>
  </w:style>
  <w:style w:type="paragraph" w:customStyle="1" w:styleId="ContentsParaHead">
    <w:name w:val="Contents ParaHead"/>
    <w:basedOn w:val="Normal"/>
    <w:next w:val="Normal"/>
    <w:pPr>
      <w:spacing w:after="60"/>
      <w:jc w:val="right"/>
    </w:pPr>
    <w:rPr>
      <w:i/>
    </w:rPr>
  </w:style>
  <w:style w:type="paragraph" w:styleId="DocumentMap">
    <w:name w:val="Document Map"/>
    <w:basedOn w:val="Normal"/>
    <w:semiHidden/>
    <w:pPr>
      <w:shd w:val="clear" w:color="auto" w:fill="000080"/>
    </w:pPr>
    <w:rPr>
      <w:rFonts w:ascii="Tahoma" w:hAnsi="Tahoma" w:cs="Tahoma"/>
    </w:rPr>
  </w:style>
  <w:style w:type="paragraph" w:customStyle="1" w:styleId="DefinePara">
    <w:name w:val="Define Para"/>
    <w:basedOn w:val="Normal"/>
    <w:pPr>
      <w:spacing w:after="200"/>
    </w:pPr>
    <w:rPr>
      <w:b/>
    </w:rPr>
  </w:style>
  <w:style w:type="paragraph" w:customStyle="1" w:styleId="DefnPara">
    <w:name w:val="Defn Para"/>
    <w:basedOn w:val="Normal"/>
    <w:pPr>
      <w:spacing w:after="200"/>
      <w:ind w:left="1077" w:hanging="340"/>
    </w:pPr>
    <w:rPr>
      <w:b/>
    </w:rPr>
  </w:style>
  <w:style w:type="paragraph" w:customStyle="1" w:styleId="DefnSubpoint1">
    <w:name w:val="Defn Subpoint1"/>
    <w:basedOn w:val="DefnPara"/>
    <w:pPr>
      <w:ind w:left="1587" w:hanging="510"/>
    </w:pPr>
  </w:style>
  <w:style w:type="paragraph" w:customStyle="1" w:styleId="DefnSubpoint2">
    <w:name w:val="Defn Subpoint2"/>
    <w:basedOn w:val="DefnSubpoint1"/>
    <w:pPr>
      <w:ind w:left="2098"/>
    </w:pPr>
  </w:style>
  <w:style w:type="paragraph" w:customStyle="1" w:styleId="DefnSubpoint3">
    <w:name w:val="Defn Subpoint3"/>
    <w:basedOn w:val="DefnSubpoint2"/>
    <w:pPr>
      <w:ind w:left="2608"/>
    </w:pPr>
  </w:style>
  <w:style w:type="paragraph" w:customStyle="1" w:styleId="TextPara">
    <w:name w:val="Text Para"/>
    <w:basedOn w:val="Normal"/>
  </w:style>
  <w:style w:type="paragraph" w:customStyle="1" w:styleId="TextPoint">
    <w:name w:val="Text Point"/>
    <w:basedOn w:val="TextPara"/>
    <w:pPr>
      <w:spacing w:after="60"/>
      <w:ind w:left="318" w:hanging="318"/>
    </w:pPr>
  </w:style>
  <w:style w:type="paragraph" w:customStyle="1" w:styleId="RunOrder2">
    <w:name w:val="Run Order 2"/>
    <w:basedOn w:val="Normal"/>
    <w:pPr>
      <w:tabs>
        <w:tab w:val="left" w:pos="3600"/>
      </w:tabs>
      <w:spacing w:line="240" w:lineRule="auto"/>
      <w:ind w:left="4176" w:hanging="288"/>
    </w:pPr>
    <w:rPr>
      <w:sz w:val="24"/>
    </w:rPr>
  </w:style>
  <w:style w:type="paragraph" w:customStyle="1" w:styleId="ContentsPlain">
    <w:name w:val="Contents Plain"/>
    <w:basedOn w:val="Normal"/>
    <w:pPr>
      <w:tabs>
        <w:tab w:val="left" w:pos="284"/>
        <w:tab w:val="right" w:pos="5954"/>
      </w:tabs>
      <w:spacing w:before="60" w:after="60"/>
      <w:ind w:left="284" w:right="284" w:hanging="284"/>
    </w:pPr>
  </w:style>
  <w:style w:type="paragraph" w:customStyle="1" w:styleId="ParaHeading4">
    <w:name w:val="Para Heading 4"/>
    <w:basedOn w:val="Normal"/>
    <w:next w:val="Normal"/>
    <w:pPr>
      <w:keepNext/>
      <w:keepLines/>
      <w:spacing w:before="120" w:line="240" w:lineRule="exact"/>
      <w:ind w:left="567"/>
    </w:pPr>
    <w:rPr>
      <w:b/>
      <w:sz w:val="24"/>
    </w:rPr>
  </w:style>
  <w:style w:type="character" w:customStyle="1" w:styleId="Part">
    <w:name w:val="Part"/>
    <w:basedOn w:val="DefaultParagraphFont"/>
  </w:style>
  <w:style w:type="character" w:styleId="Hyperlink">
    <w:name w:val="Hyperlink"/>
    <w:rPr>
      <w:color w:val="0000FF"/>
      <w:u w:val="single"/>
    </w:rPr>
  </w:style>
  <w:style w:type="character" w:customStyle="1" w:styleId="NumPlain1Char">
    <w:name w:val="Num Plain1 Char"/>
    <w:link w:val="NumPlain1"/>
    <w:rsid w:val="00B85DBC"/>
    <w:rPr>
      <w:lang w:val="en-AU" w:eastAsia="en-US" w:bidi="ar-SA"/>
    </w:rPr>
  </w:style>
  <w:style w:type="paragraph" w:customStyle="1" w:styleId="Bullets">
    <w:name w:val="Bullets"/>
    <w:basedOn w:val="Normal"/>
    <w:rsid w:val="006D5858"/>
    <w:pPr>
      <w:numPr>
        <w:numId w:val="7"/>
      </w:numPr>
      <w:spacing w:line="240" w:lineRule="auto"/>
    </w:pPr>
    <w:rPr>
      <w:sz w:val="24"/>
    </w:rPr>
  </w:style>
  <w:style w:type="paragraph" w:customStyle="1" w:styleId="MemoSectionHead">
    <w:name w:val="MemoSectionHead"/>
    <w:basedOn w:val="Heading1"/>
    <w:rsid w:val="004209B2"/>
    <w:pPr>
      <w:spacing w:before="240" w:after="240" w:line="240" w:lineRule="auto"/>
      <w:jc w:val="left"/>
    </w:pPr>
    <w:rPr>
      <w:rFonts w:cs="Times New Roman"/>
      <w:bCs w:val="0"/>
      <w:caps w:val="0"/>
      <w:sz w:val="24"/>
      <w:szCs w:val="20"/>
      <w:u w:val="single"/>
    </w:rPr>
  </w:style>
  <w:style w:type="paragraph" w:customStyle="1" w:styleId="PlainHanging1">
    <w:name w:val="Plain Hanging1"/>
    <w:basedOn w:val="NoNumPlain2"/>
    <w:rsid w:val="00FD4C0C"/>
    <w:pPr>
      <w:ind w:left="1020" w:hanging="510"/>
    </w:pPr>
  </w:style>
  <w:style w:type="paragraph" w:customStyle="1" w:styleId="NumPlainA">
    <w:name w:val="Num PlainA"/>
    <w:basedOn w:val="Normal"/>
    <w:rsid w:val="00FD4C0C"/>
    <w:pPr>
      <w:numPr>
        <w:numId w:val="8"/>
      </w:numPr>
      <w:spacing w:after="200"/>
      <w:outlineLvl w:val="0"/>
    </w:pPr>
  </w:style>
  <w:style w:type="paragraph" w:customStyle="1" w:styleId="NumPlainA2">
    <w:name w:val="Num PlainA2"/>
    <w:basedOn w:val="NumPlainA"/>
    <w:rsid w:val="00FD4C0C"/>
    <w:pPr>
      <w:numPr>
        <w:ilvl w:val="1"/>
      </w:numPr>
      <w:outlineLvl w:val="1"/>
    </w:pPr>
  </w:style>
  <w:style w:type="character" w:customStyle="1" w:styleId="NoNumPlain1Char">
    <w:name w:val="NoNum Plain1 Char"/>
    <w:link w:val="NoNumPlain1"/>
    <w:rsid w:val="00FD4C0C"/>
    <w:rPr>
      <w:lang w:val="en-AU" w:eastAsia="en-US" w:bidi="ar-SA"/>
    </w:rPr>
  </w:style>
  <w:style w:type="character" w:styleId="FootnoteReference">
    <w:name w:val="footnote reference"/>
    <w:semiHidden/>
    <w:rsid w:val="00A92FFA"/>
    <w:rPr>
      <w:vertAlign w:val="superscript"/>
    </w:rPr>
  </w:style>
  <w:style w:type="paragraph" w:styleId="BalloonText">
    <w:name w:val="Balloon Text"/>
    <w:basedOn w:val="Normal"/>
    <w:semiHidden/>
    <w:rsid w:val="001E0872"/>
    <w:rPr>
      <w:rFonts w:ascii="Tahoma" w:hAnsi="Tahoma" w:cs="Tahoma"/>
      <w:sz w:val="16"/>
      <w:szCs w:val="16"/>
    </w:rPr>
  </w:style>
  <w:style w:type="paragraph" w:customStyle="1" w:styleId="BodyText">
    <w:name w:val="BodyText"/>
    <w:basedOn w:val="Normal"/>
    <w:rsid w:val="00131465"/>
    <w:pPr>
      <w:spacing w:line="360" w:lineRule="auto"/>
      <w:ind w:left="142"/>
    </w:pPr>
    <w:rPr>
      <w:rFonts w:ascii="Arial" w:hAnsi="Arial"/>
      <w:szCs w:val="24"/>
      <w:lang w:eastAsia="en-AU"/>
    </w:rPr>
  </w:style>
  <w:style w:type="paragraph" w:customStyle="1" w:styleId="CoverSubtitle">
    <w:name w:val="Cover Subtitle"/>
    <w:basedOn w:val="CoverTitle"/>
    <w:rsid w:val="006776BD"/>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243200">
      <w:bodyDiv w:val="1"/>
      <w:marLeft w:val="0"/>
      <w:marRight w:val="0"/>
      <w:marTop w:val="0"/>
      <w:marBottom w:val="0"/>
      <w:divBdr>
        <w:top w:val="none" w:sz="0" w:space="0" w:color="auto"/>
        <w:left w:val="none" w:sz="0" w:space="0" w:color="auto"/>
        <w:bottom w:val="none" w:sz="0" w:space="0" w:color="auto"/>
        <w:right w:val="none" w:sz="0" w:space="0" w:color="auto"/>
      </w:divBdr>
    </w:div>
    <w:div w:id="386876076">
      <w:bodyDiv w:val="1"/>
      <w:marLeft w:val="0"/>
      <w:marRight w:val="0"/>
      <w:marTop w:val="0"/>
      <w:marBottom w:val="0"/>
      <w:divBdr>
        <w:top w:val="none" w:sz="0" w:space="0" w:color="auto"/>
        <w:left w:val="none" w:sz="0" w:space="0" w:color="auto"/>
        <w:bottom w:val="none" w:sz="0" w:space="0" w:color="auto"/>
        <w:right w:val="none" w:sz="0" w:space="0" w:color="auto"/>
      </w:divBdr>
    </w:div>
    <w:div w:id="1433015988">
      <w:bodyDiv w:val="1"/>
      <w:marLeft w:val="0"/>
      <w:marRight w:val="0"/>
      <w:marTop w:val="0"/>
      <w:marBottom w:val="0"/>
      <w:divBdr>
        <w:top w:val="none" w:sz="0" w:space="0" w:color="auto"/>
        <w:left w:val="none" w:sz="0" w:space="0" w:color="auto"/>
        <w:bottom w:val="none" w:sz="0" w:space="0" w:color="auto"/>
        <w:right w:val="none" w:sz="0" w:space="0" w:color="auto"/>
      </w:divBdr>
    </w:div>
    <w:div w:id="1701737876">
      <w:bodyDiv w:val="1"/>
      <w:marLeft w:val="0"/>
      <w:marRight w:val="0"/>
      <w:marTop w:val="0"/>
      <w:marBottom w:val="0"/>
      <w:divBdr>
        <w:top w:val="none" w:sz="0" w:space="0" w:color="auto"/>
        <w:left w:val="none" w:sz="0" w:space="0" w:color="auto"/>
        <w:bottom w:val="none" w:sz="0" w:space="0" w:color="auto"/>
        <w:right w:val="none" w:sz="0" w:space="0" w:color="auto"/>
      </w:divBdr>
    </w:div>
    <w:div w:id="213976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1.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0da5c63-8548-4ac8-9616-83b0f373280e" ContentTypeId="0x0101" PreviousValue="false"/>
</file>

<file path=customXml/item2.xml><?xml version="1.0" encoding="utf-8"?>
<?mso-contentType ?>
<customXsn xmlns="http://schemas.microsoft.com/office/2006/metadata/customXsn">
  <xsnLocation/>
  <cached>True</cached>
  <openByDefault>False</openByDefault>
  <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5AC633BD59E529458050304E02AB19D8" ma:contentTypeVersion="6" ma:contentTypeDescription="Create a new document." ma:contentTypeScope="" ma:versionID="d9e9ccf5f759e2fc45bba7b1355e8593">
  <xsd:schema xmlns:xsd="http://www.w3.org/2001/XMLSchema" xmlns:xs="http://www.w3.org/2001/XMLSchema" xmlns:p="http://schemas.microsoft.com/office/2006/metadata/properties" xmlns:ns2="3f4bcce7-ac1a-4c9d-aa3e-7e77695652db" xmlns:ns3="47e576cf-618c-45c9-99ef-ab7e8b777e43" targetNamespace="http://schemas.microsoft.com/office/2006/metadata/properties" ma:root="true" ma:fieldsID="59538c8f18811a46696473134729d343" ns2:_="" ns3:_="">
    <xsd:import namespace="3f4bcce7-ac1a-4c9d-aa3e-7e77695652db"/>
    <xsd:import namespace="47e576cf-618c-45c9-99ef-ab7e8b777e43"/>
    <xsd:element name="properties">
      <xsd:complexType>
        <xsd:sequence>
          <xsd:element name="documentManagement">
            <xsd:complexType>
              <xsd:all>
                <xsd:element ref="ns2:TaxCatchAll" minOccurs="0"/>
                <xsd:element ref="ns2:TaxCatchAllLabel" minOccurs="0"/>
                <xsd:element ref="ns3:i68dcda424604f4b8ece99fc3619f00c"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01d7f504-621a-4932-9995-223c0b9e0b9b}" ma:internalName="TaxCatchAll" ma:showField="CatchAllData" ma:web="47e576cf-618c-45c9-99ef-ab7e8b777e43">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01d7f504-621a-4932-9995-223c0b9e0b9b}" ma:internalName="TaxCatchAllLabel" ma:readOnly="true" ma:showField="CatchAllDataLabel" ma:web="47e576cf-618c-45c9-99ef-ab7e8b777e43">
      <xsd:complexType>
        <xsd:complexContent>
          <xsd:extension base="dms:MultiChoiceLookup">
            <xsd:sequence>
              <xsd:element name="Value" type="dms:Lookup" maxOccurs="unbounded" minOccurs="0" nillable="true"/>
            </xsd:sequence>
          </xsd:extension>
        </xsd:complexContent>
      </xsd:complexType>
    </xsd:element>
    <xsd:element name="TaxKeywordTaxHTField" ma:index="13"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7e576cf-618c-45c9-99ef-ab7e8b777e43" elementFormDefault="qualified">
    <xsd:import namespace="http://schemas.microsoft.com/office/2006/documentManagement/types"/>
    <xsd:import namespace="http://schemas.microsoft.com/office/infopath/2007/PartnerControls"/>
    <xsd:element name="i68dcda424604f4b8ece99fc3619f00c" ma:index="11" nillable="true" ma:taxonomy="true" ma:internalName="i68dcda424604f4b8ece99fc3619f00c" ma:taxonomyFieldName="Term" ma:displayName="Term" ma:default="" ma:fieldId="{268dcda4-2460-4f4b-8ece-99fc3619f00c}" ma:sspId="f2c20519-bfb4-4138-a21e-2e6ee8209940" ma:termSetId="e3959d5c-1f58-4126-9a54-523d5369149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ermInfo xmlns="http://schemas.microsoft.com/office/infopath/2007/PartnerControls">
          <TermName xmlns="http://schemas.microsoft.com/office/infopath/2007/PartnerControls">Income of not-for-profit entities</TermName>
          <TermId xmlns="http://schemas.microsoft.com/office/infopath/2007/PartnerControls">25b72a48-195f-4792-9bd3-a8f75d758ed2</TermId>
        </TermInfo>
      </Terms>
    </TaxKeywordTaxHTField>
    <TaxCatchAll xmlns="3f4bcce7-ac1a-4c9d-aa3e-7e77695652db">
      <Value>33</Value>
      <Value>53</Value>
    </TaxCatchAll>
    <i68dcda424604f4b8ece99fc3619f00c xmlns="47e576cf-618c-45c9-99ef-ab7e8b777e43">
      <Terms xmlns="http://schemas.microsoft.com/office/infopath/2007/PartnerControls">
        <TermInfo xmlns="http://schemas.microsoft.com/office/infopath/2007/PartnerControls">
          <TermName xmlns="http://schemas.microsoft.com/office/infopath/2007/PartnerControls">Standard - Explanatory Statement</TermName>
          <TermId xmlns="http://schemas.microsoft.com/office/infopath/2007/PartnerControls">ddd3cac0-849e-4ac6-a83a-9b11a2d04d6b</TermId>
        </TermInfo>
      </Terms>
    </i68dcda424604f4b8ece99fc3619f00c>
    <_dlc_DocId xmlns="3f4bcce7-ac1a-4c9d-aa3e-7e77695652db">PRDOC-680562517-14</_dlc_DocId>
    <_dlc_DocIdUrl xmlns="3f4bcce7-ac1a-4c9d-aa3e-7e77695652db">
      <Url>http://hub.aasb.gov.au/sites/stand/aasb1058/_layouts/15/DocIdRedir.aspx?ID=PRDOC-680562517-14</Url>
      <Description>PRDOC-680562517-14</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E9F0FF44-783F-4577-9BAD-23B2D1C629F7}">
  <ds:schemaRefs>
    <ds:schemaRef ds:uri="Microsoft.SharePoint.Taxonomy.ContentTypeSync"/>
  </ds:schemaRefs>
</ds:datastoreItem>
</file>

<file path=customXml/itemProps2.xml><?xml version="1.0" encoding="utf-8"?>
<ds:datastoreItem xmlns:ds="http://schemas.openxmlformats.org/officeDocument/2006/customXml" ds:itemID="{8046A853-2914-4EAF-A453-A5706415EC05}">
  <ds:schemaRefs>
    <ds:schemaRef ds:uri="http://schemas.microsoft.com/office/2006/metadata/customXsn"/>
  </ds:schemaRefs>
</ds:datastoreItem>
</file>

<file path=customXml/itemProps3.xml><?xml version="1.0" encoding="utf-8"?>
<ds:datastoreItem xmlns:ds="http://schemas.openxmlformats.org/officeDocument/2006/customXml" ds:itemID="{0BA50536-FC43-4C2D-B760-67954226F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47e576cf-618c-45c9-99ef-ab7e8b777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131FEA-0ED1-4131-AFC7-E3B622FE8DE3}">
  <ds:schemaRefs>
    <ds:schemaRef ds:uri="http://schemas.microsoft.com/office/2006/metadata/properties"/>
    <ds:schemaRef ds:uri="http://schemas.microsoft.com/office/infopath/2007/PartnerControls"/>
    <ds:schemaRef ds:uri="3f4bcce7-ac1a-4c9d-aa3e-7e77695652db"/>
    <ds:schemaRef ds:uri="47e576cf-618c-45c9-99ef-ab7e8b777e43"/>
  </ds:schemaRefs>
</ds:datastoreItem>
</file>

<file path=customXml/itemProps5.xml><?xml version="1.0" encoding="utf-8"?>
<ds:datastoreItem xmlns:ds="http://schemas.openxmlformats.org/officeDocument/2006/customXml" ds:itemID="{156FF4A0-07E7-40A1-8A24-F367F455C13E}">
  <ds:schemaRefs>
    <ds:schemaRef ds:uri="http://schemas.microsoft.com/sharepoint/v3/contenttype/forms"/>
  </ds:schemaRefs>
</ds:datastoreItem>
</file>

<file path=customXml/itemProps6.xml><?xml version="1.0" encoding="utf-8"?>
<ds:datastoreItem xmlns:ds="http://schemas.openxmlformats.org/officeDocument/2006/customXml" ds:itemID="{E040C120-F5FC-46F7-B29D-CC816FE65F40}">
  <ds:schemaRefs>
    <ds:schemaRef ds:uri="http://schemas.microsoft.com/sharepoint/events"/>
  </ds:schemaRefs>
</ds:datastoreItem>
</file>

<file path=customXml/itemProps7.xml><?xml version="1.0" encoding="utf-8"?>
<ds:datastoreItem xmlns:ds="http://schemas.openxmlformats.org/officeDocument/2006/customXml" ds:itemID="{2ED08FA0-0E3C-441F-A3E3-C6D4637A5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1426</Words>
  <Characters>8131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Explanatory Statement</vt:lpstr>
    </vt:vector>
  </TitlesOfParts>
  <Company>AASB</Company>
  <LinksUpToDate>false</LinksUpToDate>
  <CharactersWithSpaces>9538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dc:title>
  <dc:creator>.</dc:creator>
  <cp:keywords>Income of not-for-profit entities</cp:keywords>
  <cp:lastModifiedBy>Steenkamp, Shaun</cp:lastModifiedBy>
  <cp:revision>7</cp:revision>
  <cp:lastPrinted>2016-02-24T06:23:00Z</cp:lastPrinted>
  <dcterms:created xsi:type="dcterms:W3CDTF">2016-12-12T04:32:00Z</dcterms:created>
  <dcterms:modified xsi:type="dcterms:W3CDTF">2016-12-19T00:05:00Z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0x0101005AC633BD59E529458050304E02AB19D8</vt:lpwstr>
  </property>
  <property fmtid="{D5CDD505-2E9C-101B-9397-08002B2CF9AE}" pid="3" name="TaxKeyword">
    <vt:lpwstr>33;#Income of not-for-profit entities|25b72a48-195f-4792-9bd3-a8f75d758ed2</vt:lpwstr>
  </property>
  <property fmtid="{D5CDD505-2E9C-101B-9397-08002B2CF9AE}" pid="4" name="Term">
    <vt:lpwstr>53;#Standard - Explanatory Statement|ddd3cac0-849e-4ac6-a83a-9b11a2d04d6b</vt:lpwstr>
  </property>
  <property fmtid="{D5CDD505-2E9C-101B-9397-08002B2CF9AE}" pid="5" name="_dlc_DocIdItemGuid">
    <vt:lpwstr>184992c4-ab76-4a1e-b26b-cc54f45a4470</vt:lpwstr>
  </property>
</Properties>
</file>