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76E48" w14:textId="27219CEA" w:rsidR="001F2A16" w:rsidRDefault="001F2A16" w:rsidP="00AF4CAF">
      <w:pPr>
        <w:pStyle w:val="Header"/>
        <w:pBdr>
          <w:top w:val="double" w:sz="4" w:space="1" w:color="auto"/>
          <w:bottom w:val="double" w:sz="4" w:space="1" w:color="auto"/>
        </w:pBdr>
        <w:tabs>
          <w:tab w:val="clear" w:pos="4153"/>
          <w:tab w:val="clear" w:pos="8306"/>
        </w:tabs>
        <w:jc w:val="center"/>
        <w:rPr>
          <w:rFonts w:ascii="Arial" w:hAnsi="Arial" w:cs="Arial"/>
          <w:sz w:val="34"/>
          <w:szCs w:val="34"/>
        </w:rPr>
      </w:pPr>
      <w:bookmarkStart w:id="0" w:name="_GoBack"/>
      <w:bookmarkEnd w:id="0"/>
      <w:r w:rsidRPr="001F2A16">
        <w:rPr>
          <w:rFonts w:ascii="Arial" w:hAnsi="Arial" w:cs="Arial"/>
          <w:sz w:val="34"/>
          <w:szCs w:val="34"/>
        </w:rPr>
        <w:t>Explanatory Statement</w:t>
      </w:r>
    </w:p>
    <w:p w14:paraId="0FA4B535" w14:textId="77777777" w:rsidR="00CC4878" w:rsidRDefault="00CC4878" w:rsidP="00AF4CAF">
      <w:pPr>
        <w:pStyle w:val="Header"/>
        <w:pBdr>
          <w:top w:val="double" w:sz="4" w:space="1" w:color="auto"/>
          <w:bottom w:val="double" w:sz="4" w:space="1" w:color="auto"/>
        </w:pBdr>
        <w:tabs>
          <w:tab w:val="clear" w:pos="4153"/>
          <w:tab w:val="clear" w:pos="8306"/>
        </w:tabs>
        <w:jc w:val="center"/>
        <w:rPr>
          <w:rFonts w:ascii="Arial" w:hAnsi="Arial" w:cs="Arial"/>
          <w:sz w:val="34"/>
          <w:szCs w:val="34"/>
        </w:rPr>
      </w:pPr>
    </w:p>
    <w:p w14:paraId="7DD72720" w14:textId="171540B5" w:rsidR="00D4346A" w:rsidRPr="00D4346A" w:rsidRDefault="001C5408" w:rsidP="00D4346A">
      <w:pPr>
        <w:pBdr>
          <w:top w:val="double" w:sz="4" w:space="1" w:color="auto"/>
          <w:bottom w:val="double" w:sz="4" w:space="1" w:color="auto"/>
        </w:pBdr>
        <w:jc w:val="center"/>
        <w:rPr>
          <w:rFonts w:ascii="Arial" w:hAnsi="Arial" w:cs="Arial"/>
          <w:sz w:val="32"/>
          <w:szCs w:val="32"/>
        </w:rPr>
      </w:pPr>
      <w:r w:rsidRPr="001C5408">
        <w:rPr>
          <w:rFonts w:ascii="Arial" w:hAnsi="Arial" w:cs="Arial"/>
          <w:sz w:val="34"/>
          <w:szCs w:val="34"/>
        </w:rPr>
        <w:t xml:space="preserve">Taxation Administration (Remedial </w:t>
      </w:r>
      <w:r w:rsidR="00180835">
        <w:rPr>
          <w:rFonts w:ascii="Arial" w:hAnsi="Arial" w:cs="Arial"/>
          <w:sz w:val="34"/>
          <w:szCs w:val="34"/>
        </w:rPr>
        <w:t>P</w:t>
      </w:r>
      <w:r w:rsidR="00180835" w:rsidRPr="001C5408">
        <w:rPr>
          <w:rFonts w:ascii="Arial" w:hAnsi="Arial" w:cs="Arial"/>
          <w:sz w:val="34"/>
          <w:szCs w:val="34"/>
        </w:rPr>
        <w:t xml:space="preserve">ower </w:t>
      </w:r>
      <w:r w:rsidRPr="001C5408">
        <w:rPr>
          <w:rFonts w:ascii="Arial" w:hAnsi="Arial" w:cs="Arial"/>
          <w:sz w:val="34"/>
          <w:szCs w:val="34"/>
        </w:rPr>
        <w:t>– Foreign Resident Capital Gains Withholding) Determination 2017</w:t>
      </w:r>
    </w:p>
    <w:p w14:paraId="41C76E4B" w14:textId="77777777" w:rsidR="0099555F" w:rsidRDefault="0099555F" w:rsidP="0099555F">
      <w:pPr>
        <w:pStyle w:val="Header"/>
        <w:tabs>
          <w:tab w:val="clear" w:pos="4153"/>
          <w:tab w:val="clear" w:pos="8306"/>
        </w:tabs>
        <w:jc w:val="center"/>
        <w:rPr>
          <w:rFonts w:ascii="Arial" w:hAnsi="Arial" w:cs="Arial"/>
          <w:szCs w:val="24"/>
        </w:rPr>
      </w:pPr>
    </w:p>
    <w:p w14:paraId="41C76E4C" w14:textId="77777777" w:rsidR="001F2A16" w:rsidRPr="001F2A16" w:rsidRDefault="001F2A16" w:rsidP="0099555F">
      <w:pPr>
        <w:pStyle w:val="Header"/>
        <w:tabs>
          <w:tab w:val="clear" w:pos="4153"/>
          <w:tab w:val="clear" w:pos="8306"/>
        </w:tabs>
        <w:jc w:val="center"/>
        <w:rPr>
          <w:rFonts w:ascii="Arial" w:hAnsi="Arial" w:cs="Arial"/>
          <w:szCs w:val="24"/>
        </w:rPr>
      </w:pPr>
    </w:p>
    <w:p w14:paraId="41C76E4D" w14:textId="19AD11AB" w:rsidR="00486653" w:rsidRPr="001C5408" w:rsidRDefault="00486653" w:rsidP="001C5408">
      <w:pPr>
        <w:pStyle w:val="Heading2"/>
        <w:rPr>
          <w:szCs w:val="22"/>
        </w:rPr>
      </w:pPr>
      <w:r w:rsidRPr="001C5408">
        <w:rPr>
          <w:szCs w:val="22"/>
        </w:rPr>
        <w:t xml:space="preserve">General </w:t>
      </w:r>
      <w:r w:rsidR="00B359A2" w:rsidRPr="001C5408">
        <w:rPr>
          <w:szCs w:val="22"/>
        </w:rPr>
        <w:t>o</w:t>
      </w:r>
      <w:r w:rsidRPr="001C5408">
        <w:rPr>
          <w:szCs w:val="22"/>
        </w:rPr>
        <w:t xml:space="preserve">utline of </w:t>
      </w:r>
      <w:r w:rsidR="00B359A2" w:rsidRPr="001C5408">
        <w:rPr>
          <w:szCs w:val="22"/>
        </w:rPr>
        <w:t>determination</w:t>
      </w:r>
    </w:p>
    <w:p w14:paraId="5963BF85" w14:textId="4E7B7F24" w:rsidR="003D3E76" w:rsidRPr="003D3E76" w:rsidRDefault="00180835" w:rsidP="003D3E76">
      <w:pPr>
        <w:numPr>
          <w:ilvl w:val="0"/>
          <w:numId w:val="16"/>
        </w:numPr>
        <w:tabs>
          <w:tab w:val="clear" w:pos="720"/>
        </w:tabs>
        <w:spacing w:after="120"/>
        <w:ind w:left="709" w:hanging="709"/>
        <w:rPr>
          <w:rFonts w:ascii="Arial" w:hAnsi="Arial" w:cs="Arial"/>
          <w:sz w:val="22"/>
          <w:szCs w:val="22"/>
        </w:rPr>
      </w:pPr>
      <w:r>
        <w:rPr>
          <w:rFonts w:ascii="Arial" w:hAnsi="Arial" w:cs="Arial"/>
          <w:sz w:val="22"/>
          <w:szCs w:val="22"/>
        </w:rPr>
        <w:t xml:space="preserve">This </w:t>
      </w:r>
      <w:r w:rsidR="00B5622F">
        <w:rPr>
          <w:rFonts w:ascii="Arial" w:hAnsi="Arial" w:cs="Arial"/>
          <w:sz w:val="22"/>
          <w:szCs w:val="22"/>
        </w:rPr>
        <w:t>determination</w:t>
      </w:r>
      <w:r w:rsidR="00B5622F" w:rsidRPr="003D3E76">
        <w:rPr>
          <w:rFonts w:ascii="Arial" w:hAnsi="Arial" w:cs="Arial"/>
          <w:sz w:val="22"/>
          <w:szCs w:val="22"/>
        </w:rPr>
        <w:t xml:space="preserve"> </w:t>
      </w:r>
      <w:r w:rsidR="003D3E76" w:rsidRPr="003D3E76">
        <w:rPr>
          <w:rFonts w:ascii="Arial" w:hAnsi="Arial" w:cs="Arial"/>
          <w:sz w:val="22"/>
          <w:szCs w:val="22"/>
        </w:rPr>
        <w:t xml:space="preserve">is made under section 370-5 </w:t>
      </w:r>
      <w:r w:rsidR="00B5622F">
        <w:rPr>
          <w:rFonts w:ascii="Arial" w:hAnsi="Arial" w:cs="Arial"/>
          <w:sz w:val="22"/>
          <w:szCs w:val="22"/>
        </w:rPr>
        <w:t>of</w:t>
      </w:r>
      <w:r w:rsidR="003D3E76" w:rsidRPr="003D3E76">
        <w:rPr>
          <w:rFonts w:ascii="Arial" w:hAnsi="Arial" w:cs="Arial"/>
          <w:sz w:val="22"/>
          <w:szCs w:val="22"/>
        </w:rPr>
        <w:t xml:space="preserve"> Schedule 1 to the </w:t>
      </w:r>
      <w:r w:rsidR="003D3E76" w:rsidRPr="004A02F9">
        <w:rPr>
          <w:rFonts w:ascii="Arial" w:hAnsi="Arial" w:cs="Arial"/>
          <w:i/>
          <w:sz w:val="22"/>
          <w:szCs w:val="22"/>
        </w:rPr>
        <w:t>Taxation Administration Act 1953</w:t>
      </w:r>
      <w:r w:rsidR="003D3E76" w:rsidRPr="003D3E76">
        <w:rPr>
          <w:rFonts w:ascii="Arial" w:hAnsi="Arial" w:cs="Arial"/>
          <w:sz w:val="22"/>
          <w:szCs w:val="22"/>
        </w:rPr>
        <w:t xml:space="preserve"> (TAA). All references to legislative provisions in this Explanatory Statement are references to Schedule 1 to the TAA, unless otherwise stated.</w:t>
      </w:r>
    </w:p>
    <w:p w14:paraId="09976B06" w14:textId="70DA3B18" w:rsidR="003D3E76" w:rsidRPr="003D3E76" w:rsidRDefault="003D3E76" w:rsidP="003D3E76">
      <w:pPr>
        <w:numPr>
          <w:ilvl w:val="0"/>
          <w:numId w:val="16"/>
        </w:numPr>
        <w:tabs>
          <w:tab w:val="clear" w:pos="720"/>
        </w:tabs>
        <w:spacing w:after="120"/>
        <w:ind w:left="709" w:hanging="709"/>
        <w:rPr>
          <w:rFonts w:ascii="Arial" w:hAnsi="Arial" w:cs="Arial"/>
          <w:sz w:val="22"/>
          <w:szCs w:val="22"/>
        </w:rPr>
      </w:pPr>
      <w:r w:rsidRPr="003D3E76">
        <w:rPr>
          <w:rFonts w:ascii="Arial" w:hAnsi="Arial" w:cs="Arial"/>
          <w:sz w:val="22"/>
          <w:szCs w:val="22"/>
        </w:rPr>
        <w:t>This</w:t>
      </w:r>
      <w:r w:rsidR="003D094B">
        <w:rPr>
          <w:rFonts w:ascii="Arial" w:hAnsi="Arial" w:cs="Arial"/>
          <w:sz w:val="22"/>
          <w:szCs w:val="22"/>
        </w:rPr>
        <w:t xml:space="preserve"> </w:t>
      </w:r>
      <w:r w:rsidR="00B5622F">
        <w:rPr>
          <w:rFonts w:ascii="Arial" w:hAnsi="Arial" w:cs="Arial"/>
          <w:sz w:val="22"/>
          <w:szCs w:val="22"/>
        </w:rPr>
        <w:t>determination</w:t>
      </w:r>
      <w:r w:rsidR="00B5622F" w:rsidRPr="003D3E76">
        <w:rPr>
          <w:rFonts w:ascii="Arial" w:hAnsi="Arial" w:cs="Arial"/>
          <w:sz w:val="22"/>
          <w:szCs w:val="22"/>
        </w:rPr>
        <w:t xml:space="preserve"> </w:t>
      </w:r>
      <w:r w:rsidRPr="003D3E76">
        <w:rPr>
          <w:rFonts w:ascii="Arial" w:hAnsi="Arial" w:cs="Arial"/>
          <w:sz w:val="22"/>
          <w:szCs w:val="22"/>
        </w:rPr>
        <w:t>modifies the operation of sections 18-15, 18-20 and 18-25 to ensure an entity’s credit entitlement for amounts paid to the Commissioner of Taxation (Commissioner) under the Foreign Resident Capital Gains Withholding (FRCGW) legislation in Subdivision 14-D, is made available in the income year in which the transaction that caused Subdivision 14-D to apply is recognised f</w:t>
      </w:r>
      <w:r>
        <w:rPr>
          <w:rFonts w:ascii="Arial" w:hAnsi="Arial" w:cs="Arial"/>
          <w:sz w:val="22"/>
          <w:szCs w:val="22"/>
        </w:rPr>
        <w:t>or tax purposes for the entity.</w:t>
      </w:r>
    </w:p>
    <w:p w14:paraId="411FB347" w14:textId="7F1A0C7D" w:rsidR="00CC4878" w:rsidRDefault="00B5622F" w:rsidP="001C5408">
      <w:pPr>
        <w:numPr>
          <w:ilvl w:val="0"/>
          <w:numId w:val="16"/>
        </w:numPr>
        <w:tabs>
          <w:tab w:val="clear" w:pos="720"/>
        </w:tabs>
        <w:spacing w:after="120"/>
        <w:ind w:left="709" w:hanging="709"/>
        <w:rPr>
          <w:rFonts w:ascii="Arial" w:hAnsi="Arial" w:cs="Arial"/>
          <w:sz w:val="22"/>
          <w:szCs w:val="22"/>
        </w:rPr>
      </w:pPr>
      <w:r>
        <w:rPr>
          <w:rFonts w:ascii="Arial" w:hAnsi="Arial" w:cs="Arial"/>
          <w:sz w:val="22"/>
          <w:szCs w:val="22"/>
        </w:rPr>
        <w:t>This determination</w:t>
      </w:r>
      <w:r w:rsidR="00CC4878">
        <w:rPr>
          <w:rFonts w:ascii="Arial" w:hAnsi="Arial" w:cs="Arial"/>
          <w:sz w:val="22"/>
          <w:szCs w:val="22"/>
        </w:rPr>
        <w:t xml:space="preserve"> is a legislative instrument for the purposes of the </w:t>
      </w:r>
      <w:r w:rsidR="00E176EF" w:rsidRPr="00E176EF">
        <w:rPr>
          <w:rFonts w:ascii="Arial" w:hAnsi="Arial" w:cs="Arial"/>
          <w:i/>
          <w:sz w:val="22"/>
          <w:szCs w:val="22"/>
        </w:rPr>
        <w:t>Legislation</w:t>
      </w:r>
      <w:r w:rsidR="00CC4878" w:rsidRPr="00E176EF">
        <w:rPr>
          <w:rFonts w:ascii="Arial" w:hAnsi="Arial" w:cs="Arial"/>
          <w:i/>
          <w:sz w:val="22"/>
          <w:szCs w:val="22"/>
        </w:rPr>
        <w:t xml:space="preserve"> </w:t>
      </w:r>
      <w:r w:rsidR="00CC4878">
        <w:rPr>
          <w:rFonts w:ascii="Arial" w:hAnsi="Arial" w:cs="Arial"/>
          <w:i/>
          <w:sz w:val="22"/>
          <w:szCs w:val="22"/>
        </w:rPr>
        <w:t>Act 2003</w:t>
      </w:r>
      <w:r w:rsidR="00CC4878">
        <w:rPr>
          <w:rFonts w:ascii="Arial" w:hAnsi="Arial" w:cs="Arial"/>
          <w:sz w:val="22"/>
          <w:szCs w:val="22"/>
        </w:rPr>
        <w:t>.</w:t>
      </w:r>
    </w:p>
    <w:p w14:paraId="17C92CB8" w14:textId="77777777" w:rsidR="001C5408" w:rsidRDefault="001C5408" w:rsidP="001C5408">
      <w:pPr>
        <w:spacing w:after="120"/>
        <w:rPr>
          <w:rFonts w:ascii="Arial" w:hAnsi="Arial" w:cs="Arial"/>
          <w:sz w:val="22"/>
          <w:szCs w:val="22"/>
        </w:rPr>
      </w:pPr>
    </w:p>
    <w:p w14:paraId="13C32571" w14:textId="77777777" w:rsidR="00CC4878" w:rsidRPr="001C5408" w:rsidRDefault="00CC4878" w:rsidP="001C5408">
      <w:pPr>
        <w:pStyle w:val="Heading2"/>
        <w:rPr>
          <w:szCs w:val="22"/>
        </w:rPr>
      </w:pPr>
      <w:r w:rsidRPr="001C5408">
        <w:rPr>
          <w:szCs w:val="22"/>
        </w:rPr>
        <w:t>Date of effect</w:t>
      </w:r>
    </w:p>
    <w:p w14:paraId="7877FE8C" w14:textId="24F93C94" w:rsidR="003D3E76" w:rsidRPr="003D3E76" w:rsidRDefault="00B5622F" w:rsidP="003D3E76">
      <w:pPr>
        <w:numPr>
          <w:ilvl w:val="0"/>
          <w:numId w:val="16"/>
        </w:numPr>
        <w:tabs>
          <w:tab w:val="clear" w:pos="720"/>
        </w:tabs>
        <w:spacing w:after="120"/>
        <w:ind w:left="709" w:hanging="709"/>
        <w:rPr>
          <w:rFonts w:ascii="Arial" w:hAnsi="Arial" w:cs="Arial"/>
          <w:sz w:val="22"/>
          <w:szCs w:val="22"/>
        </w:rPr>
      </w:pPr>
      <w:r>
        <w:rPr>
          <w:rFonts w:ascii="Arial" w:hAnsi="Arial" w:cs="Arial"/>
          <w:sz w:val="22"/>
          <w:szCs w:val="22"/>
        </w:rPr>
        <w:t xml:space="preserve">This </w:t>
      </w:r>
      <w:r w:rsidR="00180835">
        <w:rPr>
          <w:rFonts w:ascii="Arial" w:hAnsi="Arial" w:cs="Arial"/>
          <w:sz w:val="22"/>
          <w:szCs w:val="22"/>
        </w:rPr>
        <w:t>determination</w:t>
      </w:r>
      <w:r>
        <w:rPr>
          <w:rFonts w:ascii="Arial" w:hAnsi="Arial" w:cs="Arial"/>
          <w:sz w:val="22"/>
          <w:szCs w:val="22"/>
        </w:rPr>
        <w:t xml:space="preserve"> </w:t>
      </w:r>
      <w:r w:rsidR="003D3E76" w:rsidRPr="003D3E76">
        <w:rPr>
          <w:rFonts w:ascii="Arial" w:hAnsi="Arial" w:cs="Arial"/>
          <w:sz w:val="22"/>
          <w:szCs w:val="22"/>
        </w:rPr>
        <w:t>commences on the first day the instrument is no longer liable to be disallowed, or to be taken to have been disallowed, under section</w:t>
      </w:r>
      <w:r>
        <w:rPr>
          <w:rFonts w:ascii="Arial" w:hAnsi="Arial" w:cs="Arial"/>
          <w:sz w:val="22"/>
          <w:szCs w:val="22"/>
        </w:rPr>
        <w:t> </w:t>
      </w:r>
      <w:r w:rsidR="003D3E76" w:rsidRPr="003D3E76">
        <w:rPr>
          <w:rFonts w:ascii="Arial" w:hAnsi="Arial" w:cs="Arial"/>
          <w:sz w:val="22"/>
          <w:szCs w:val="22"/>
        </w:rPr>
        <w:t xml:space="preserve">42 of the </w:t>
      </w:r>
      <w:r w:rsidR="003D3E76" w:rsidRPr="004A02F9">
        <w:rPr>
          <w:rFonts w:ascii="Arial" w:hAnsi="Arial" w:cs="Arial"/>
          <w:i/>
          <w:sz w:val="22"/>
          <w:szCs w:val="22"/>
        </w:rPr>
        <w:t>Legislation Act 2003</w:t>
      </w:r>
      <w:r w:rsidR="003D3E76" w:rsidRPr="003D3E76">
        <w:rPr>
          <w:rFonts w:ascii="Arial" w:hAnsi="Arial" w:cs="Arial"/>
          <w:sz w:val="22"/>
          <w:szCs w:val="22"/>
        </w:rPr>
        <w:t>.</w:t>
      </w:r>
    </w:p>
    <w:p w14:paraId="2E6D29D6" w14:textId="77777777" w:rsidR="003D3E76" w:rsidRDefault="003D3E76" w:rsidP="003D3E76">
      <w:pPr>
        <w:numPr>
          <w:ilvl w:val="0"/>
          <w:numId w:val="16"/>
        </w:numPr>
        <w:tabs>
          <w:tab w:val="clear" w:pos="720"/>
        </w:tabs>
        <w:spacing w:after="120"/>
        <w:ind w:left="709" w:hanging="709"/>
        <w:rPr>
          <w:rFonts w:ascii="Arial" w:hAnsi="Arial" w:cs="Arial"/>
          <w:sz w:val="22"/>
          <w:szCs w:val="22"/>
        </w:rPr>
      </w:pPr>
      <w:r w:rsidRPr="00C20FC9">
        <w:rPr>
          <w:rFonts w:ascii="Arial" w:hAnsi="Arial" w:cs="Arial"/>
          <w:sz w:val="22"/>
          <w:szCs w:val="22"/>
        </w:rPr>
        <w:t>The instrument applies retrospectively to align the application da</w:t>
      </w:r>
      <w:r>
        <w:rPr>
          <w:rFonts w:ascii="Arial" w:hAnsi="Arial" w:cs="Arial"/>
          <w:sz w:val="22"/>
          <w:szCs w:val="22"/>
        </w:rPr>
        <w:t xml:space="preserve">te of the instrument with the application date of </w:t>
      </w:r>
      <w:r w:rsidRPr="00C20FC9">
        <w:rPr>
          <w:rFonts w:ascii="Arial" w:hAnsi="Arial" w:cs="Arial"/>
          <w:sz w:val="22"/>
          <w:szCs w:val="22"/>
        </w:rPr>
        <w:t>the FRCGW legislation</w:t>
      </w:r>
      <w:r>
        <w:rPr>
          <w:rFonts w:ascii="Arial" w:hAnsi="Arial" w:cs="Arial"/>
          <w:sz w:val="22"/>
          <w:szCs w:val="22"/>
        </w:rPr>
        <w:t>, being 1 July 2016.</w:t>
      </w:r>
      <w:r w:rsidRPr="00C20FC9">
        <w:rPr>
          <w:rFonts w:ascii="Arial" w:hAnsi="Arial" w:cs="Arial"/>
          <w:sz w:val="22"/>
          <w:szCs w:val="22"/>
        </w:rPr>
        <w:t xml:space="preserve"> </w:t>
      </w:r>
      <w:r>
        <w:rPr>
          <w:rFonts w:ascii="Arial" w:hAnsi="Arial" w:cs="Arial"/>
          <w:sz w:val="22"/>
          <w:szCs w:val="22"/>
        </w:rPr>
        <w:t xml:space="preserve">Retrospective application ensures the benefit of the modification is available to entities that have already entered into contracts that may straddle income years. </w:t>
      </w:r>
      <w:r w:rsidRPr="00C20FC9">
        <w:rPr>
          <w:rFonts w:ascii="Arial" w:hAnsi="Arial" w:cs="Arial"/>
          <w:sz w:val="22"/>
          <w:szCs w:val="22"/>
        </w:rPr>
        <w:t xml:space="preserve">This ensures that vendors, who have entered into relevant contracts on or after </w:t>
      </w:r>
      <w:r>
        <w:rPr>
          <w:rFonts w:ascii="Arial" w:hAnsi="Arial" w:cs="Arial"/>
          <w:sz w:val="22"/>
          <w:szCs w:val="22"/>
        </w:rPr>
        <w:t>1 July 2016</w:t>
      </w:r>
      <w:r w:rsidRPr="00C20FC9">
        <w:rPr>
          <w:rFonts w:ascii="Arial" w:hAnsi="Arial" w:cs="Arial"/>
          <w:sz w:val="22"/>
          <w:szCs w:val="22"/>
        </w:rPr>
        <w:t xml:space="preserve">, </w:t>
      </w:r>
      <w:r>
        <w:rPr>
          <w:rFonts w:ascii="Arial" w:hAnsi="Arial" w:cs="Arial"/>
          <w:sz w:val="22"/>
          <w:szCs w:val="22"/>
        </w:rPr>
        <w:t>do not encounter</w:t>
      </w:r>
      <w:r w:rsidRPr="00C20FC9">
        <w:rPr>
          <w:rFonts w:ascii="Arial" w:hAnsi="Arial" w:cs="Arial"/>
          <w:sz w:val="22"/>
          <w:szCs w:val="22"/>
        </w:rPr>
        <w:t xml:space="preserve"> adverse</w:t>
      </w:r>
      <w:r>
        <w:rPr>
          <w:rFonts w:ascii="Arial" w:hAnsi="Arial" w:cs="Arial"/>
          <w:sz w:val="22"/>
          <w:szCs w:val="22"/>
        </w:rPr>
        <w:t xml:space="preserve"> cash flow or compliance cost</w:t>
      </w:r>
      <w:r w:rsidRPr="00C20FC9">
        <w:rPr>
          <w:rFonts w:ascii="Arial" w:hAnsi="Arial" w:cs="Arial"/>
          <w:sz w:val="22"/>
          <w:szCs w:val="22"/>
        </w:rPr>
        <w:t xml:space="preserve"> consequences which </w:t>
      </w:r>
      <w:r>
        <w:rPr>
          <w:rFonts w:ascii="Arial" w:hAnsi="Arial" w:cs="Arial"/>
          <w:sz w:val="22"/>
          <w:szCs w:val="22"/>
        </w:rPr>
        <w:t>may</w:t>
      </w:r>
      <w:r w:rsidRPr="00C20FC9">
        <w:rPr>
          <w:rFonts w:ascii="Arial" w:hAnsi="Arial" w:cs="Arial"/>
          <w:sz w:val="22"/>
          <w:szCs w:val="22"/>
        </w:rPr>
        <w:t xml:space="preserve"> have occurred but for the instrument.</w:t>
      </w:r>
    </w:p>
    <w:p w14:paraId="2CEABCA7" w14:textId="2AA1B6CC" w:rsidR="003D3E76" w:rsidRDefault="003D3E76" w:rsidP="007519FE">
      <w:pPr>
        <w:numPr>
          <w:ilvl w:val="0"/>
          <w:numId w:val="16"/>
        </w:numPr>
        <w:spacing w:after="120"/>
        <w:rPr>
          <w:rFonts w:ascii="Arial" w:hAnsi="Arial" w:cs="Arial"/>
          <w:sz w:val="22"/>
          <w:szCs w:val="22"/>
        </w:rPr>
      </w:pPr>
      <w:r>
        <w:rPr>
          <w:rFonts w:ascii="Arial" w:hAnsi="Arial" w:cs="Arial"/>
          <w:sz w:val="22"/>
          <w:szCs w:val="22"/>
        </w:rPr>
        <w:t>Importantly, the retrospective application of this instrument is limited by the operation of subsection 370-5(4)</w:t>
      </w:r>
      <w:r w:rsidR="004A02F9">
        <w:rPr>
          <w:rFonts w:ascii="Arial" w:hAnsi="Arial" w:cs="Arial"/>
          <w:sz w:val="22"/>
          <w:szCs w:val="22"/>
        </w:rPr>
        <w:t xml:space="preserve">. </w:t>
      </w:r>
      <w:r>
        <w:rPr>
          <w:rFonts w:ascii="Arial" w:hAnsi="Arial" w:cs="Arial"/>
          <w:sz w:val="22"/>
          <w:szCs w:val="22"/>
        </w:rPr>
        <w:t>This ensures that this instrument, made under section 370-5, will not apply if its application would produce a less favourable result for an entity.</w:t>
      </w:r>
      <w:r w:rsidR="007519FE">
        <w:rPr>
          <w:rFonts w:ascii="Arial" w:hAnsi="Arial" w:cs="Arial"/>
          <w:sz w:val="22"/>
          <w:szCs w:val="22"/>
        </w:rPr>
        <w:t xml:space="preserve">  </w:t>
      </w:r>
      <w:r w:rsidR="007519FE" w:rsidRPr="007519FE">
        <w:rPr>
          <w:rFonts w:ascii="Arial" w:hAnsi="Arial" w:cs="Arial"/>
          <w:sz w:val="22"/>
          <w:szCs w:val="22"/>
        </w:rPr>
        <w:t>Nothing in this instrument prevents a taxpayer from applying the law as it is enacted.</w:t>
      </w:r>
    </w:p>
    <w:p w14:paraId="44541834" w14:textId="77777777" w:rsidR="003D3E76" w:rsidRDefault="003D3E76" w:rsidP="003D3E76">
      <w:pPr>
        <w:numPr>
          <w:ilvl w:val="0"/>
          <w:numId w:val="16"/>
        </w:numPr>
        <w:tabs>
          <w:tab w:val="clear" w:pos="720"/>
        </w:tabs>
        <w:spacing w:after="120"/>
        <w:ind w:left="709" w:hanging="709"/>
        <w:rPr>
          <w:rFonts w:ascii="Arial" w:hAnsi="Arial" w:cs="Arial"/>
          <w:sz w:val="22"/>
          <w:szCs w:val="22"/>
        </w:rPr>
      </w:pPr>
      <w:r>
        <w:rPr>
          <w:rFonts w:ascii="Arial" w:hAnsi="Arial" w:cs="Arial"/>
          <w:sz w:val="22"/>
          <w:szCs w:val="22"/>
        </w:rPr>
        <w:t xml:space="preserve">Under section 12(2) of the </w:t>
      </w:r>
      <w:r w:rsidRPr="00B5622F">
        <w:rPr>
          <w:rFonts w:ascii="Arial" w:hAnsi="Arial" w:cs="Arial"/>
          <w:i/>
          <w:sz w:val="22"/>
          <w:szCs w:val="22"/>
        </w:rPr>
        <w:t>Legislation Act 2003</w:t>
      </w:r>
      <w:r>
        <w:rPr>
          <w:rFonts w:ascii="Arial" w:hAnsi="Arial" w:cs="Arial"/>
          <w:sz w:val="22"/>
          <w:szCs w:val="22"/>
        </w:rPr>
        <w:t>, this instrument does not adversely affect the rights or liabilities of any person other than the Commonwealth.</w:t>
      </w:r>
    </w:p>
    <w:p w14:paraId="033BBF2C" w14:textId="77777777" w:rsidR="001C5408" w:rsidRDefault="001C5408" w:rsidP="001C5408">
      <w:pPr>
        <w:spacing w:after="120"/>
        <w:rPr>
          <w:rFonts w:ascii="Arial" w:hAnsi="Arial" w:cs="Arial"/>
          <w:sz w:val="22"/>
          <w:szCs w:val="22"/>
        </w:rPr>
      </w:pPr>
    </w:p>
    <w:p w14:paraId="11C66649" w14:textId="77777777" w:rsidR="00301C8F" w:rsidRPr="001C5408" w:rsidRDefault="00301C8F" w:rsidP="001C5408">
      <w:pPr>
        <w:spacing w:after="120"/>
        <w:rPr>
          <w:rFonts w:ascii="Arial" w:hAnsi="Arial" w:cs="Arial"/>
          <w:sz w:val="22"/>
          <w:szCs w:val="22"/>
        </w:rPr>
      </w:pPr>
    </w:p>
    <w:p w14:paraId="2212720B" w14:textId="6400E1B2" w:rsidR="00CC4878" w:rsidRPr="001C5408" w:rsidRDefault="00CC4878" w:rsidP="001C5408">
      <w:pPr>
        <w:pStyle w:val="Heading2"/>
        <w:rPr>
          <w:szCs w:val="22"/>
        </w:rPr>
      </w:pPr>
      <w:r w:rsidRPr="001C5408">
        <w:rPr>
          <w:szCs w:val="22"/>
        </w:rPr>
        <w:lastRenderedPageBreak/>
        <w:t xml:space="preserve">What is the effect of this </w:t>
      </w:r>
      <w:r w:rsidR="00B359A2" w:rsidRPr="001C5408">
        <w:rPr>
          <w:szCs w:val="22"/>
        </w:rPr>
        <w:t>determination</w:t>
      </w:r>
      <w:r w:rsidR="00E80118" w:rsidRPr="001C5408">
        <w:rPr>
          <w:szCs w:val="22"/>
        </w:rPr>
        <w:t>?</w:t>
      </w:r>
    </w:p>
    <w:p w14:paraId="53078C0E" w14:textId="68EA93D2" w:rsidR="00F57ACB" w:rsidRDefault="00F57ACB" w:rsidP="00F57ACB">
      <w:pPr>
        <w:numPr>
          <w:ilvl w:val="0"/>
          <w:numId w:val="16"/>
        </w:numPr>
        <w:tabs>
          <w:tab w:val="clear" w:pos="720"/>
        </w:tabs>
        <w:spacing w:after="120"/>
        <w:ind w:left="709" w:hanging="709"/>
        <w:rPr>
          <w:rFonts w:ascii="Arial" w:hAnsi="Arial" w:cs="Arial"/>
          <w:sz w:val="22"/>
          <w:szCs w:val="22"/>
        </w:rPr>
      </w:pPr>
      <w:r>
        <w:rPr>
          <w:rFonts w:ascii="Arial" w:hAnsi="Arial" w:cs="Arial"/>
          <w:sz w:val="22"/>
          <w:szCs w:val="22"/>
        </w:rPr>
        <w:t>The modification made by this instrument would be expected to apply where a vendor sells a relevant asset (usually real property) that is subject to Subdivision 14</w:t>
      </w:r>
      <w:r w:rsidR="00B5622F">
        <w:rPr>
          <w:rFonts w:ascii="Arial" w:hAnsi="Arial" w:cs="Arial"/>
          <w:sz w:val="22"/>
          <w:szCs w:val="22"/>
        </w:rPr>
        <w:t>-</w:t>
      </w:r>
      <w:r>
        <w:rPr>
          <w:rFonts w:ascii="Arial" w:hAnsi="Arial" w:cs="Arial"/>
          <w:sz w:val="22"/>
          <w:szCs w:val="22"/>
        </w:rPr>
        <w:t>D and the sale process of exchange and settlement straddles more than one income tax year.</w:t>
      </w:r>
    </w:p>
    <w:p w14:paraId="6394D3A5" w14:textId="77777777" w:rsidR="00F57ACB" w:rsidRDefault="00F57ACB" w:rsidP="00F57ACB">
      <w:pPr>
        <w:numPr>
          <w:ilvl w:val="0"/>
          <w:numId w:val="16"/>
        </w:numPr>
        <w:tabs>
          <w:tab w:val="clear" w:pos="720"/>
        </w:tabs>
        <w:spacing w:after="120"/>
        <w:ind w:left="709" w:hanging="709"/>
        <w:rPr>
          <w:rFonts w:ascii="Arial" w:hAnsi="Arial" w:cs="Arial"/>
          <w:sz w:val="22"/>
          <w:szCs w:val="22"/>
        </w:rPr>
      </w:pPr>
      <w:r>
        <w:rPr>
          <w:rFonts w:ascii="Arial" w:hAnsi="Arial" w:cs="Arial"/>
          <w:sz w:val="22"/>
          <w:szCs w:val="22"/>
        </w:rPr>
        <w:t>T</w:t>
      </w:r>
      <w:r w:rsidRPr="002B3342">
        <w:rPr>
          <w:rFonts w:ascii="Arial" w:hAnsi="Arial" w:cs="Arial"/>
          <w:sz w:val="22"/>
          <w:szCs w:val="22"/>
        </w:rPr>
        <w:t>he effect of this instrument is to ensure that</w:t>
      </w:r>
      <w:r>
        <w:rPr>
          <w:rFonts w:ascii="Arial" w:hAnsi="Arial" w:cs="Arial"/>
          <w:sz w:val="22"/>
          <w:szCs w:val="22"/>
        </w:rPr>
        <w:t xml:space="preserve">, </w:t>
      </w:r>
      <w:r w:rsidRPr="002B3342">
        <w:rPr>
          <w:rFonts w:ascii="Arial" w:hAnsi="Arial" w:cs="Arial"/>
          <w:sz w:val="22"/>
          <w:szCs w:val="22"/>
        </w:rPr>
        <w:t>where a settlement period for a transaction that is subject to FRCGW covers more than one income year</w:t>
      </w:r>
      <w:r>
        <w:rPr>
          <w:rFonts w:ascii="Arial" w:hAnsi="Arial" w:cs="Arial"/>
          <w:sz w:val="22"/>
          <w:szCs w:val="22"/>
        </w:rPr>
        <w:t xml:space="preserve"> for the vendor:</w:t>
      </w:r>
    </w:p>
    <w:p w14:paraId="5F88439F" w14:textId="77777777" w:rsidR="00F57ACB" w:rsidRDefault="00F57ACB" w:rsidP="00F57ACB">
      <w:pPr>
        <w:numPr>
          <w:ilvl w:val="1"/>
          <w:numId w:val="42"/>
        </w:numPr>
        <w:tabs>
          <w:tab w:val="clear" w:pos="1440"/>
        </w:tabs>
        <w:spacing w:after="120"/>
        <w:ind w:left="1418" w:hanging="709"/>
        <w:rPr>
          <w:rFonts w:ascii="Arial" w:hAnsi="Arial" w:cs="Arial"/>
          <w:sz w:val="22"/>
          <w:szCs w:val="22"/>
        </w:rPr>
      </w:pPr>
      <w:r w:rsidRPr="002B3342">
        <w:rPr>
          <w:rFonts w:ascii="Arial" w:hAnsi="Arial" w:cs="Arial"/>
          <w:sz w:val="22"/>
          <w:szCs w:val="22"/>
        </w:rPr>
        <w:t>a vendor</w:t>
      </w:r>
      <w:r>
        <w:rPr>
          <w:rFonts w:ascii="Arial" w:hAnsi="Arial" w:cs="Arial"/>
          <w:sz w:val="22"/>
          <w:szCs w:val="22"/>
        </w:rPr>
        <w:t xml:space="preserve"> </w:t>
      </w:r>
      <w:r w:rsidRPr="002B3342">
        <w:rPr>
          <w:rFonts w:ascii="Arial" w:hAnsi="Arial" w:cs="Arial"/>
          <w:sz w:val="22"/>
          <w:szCs w:val="22"/>
        </w:rPr>
        <w:t>will be entitled to a credit in respect of an amount paid to the Commissioner</w:t>
      </w:r>
      <w:r>
        <w:rPr>
          <w:rFonts w:ascii="Arial" w:hAnsi="Arial" w:cs="Arial"/>
          <w:sz w:val="22"/>
          <w:szCs w:val="22"/>
        </w:rPr>
        <w:t>; and</w:t>
      </w:r>
    </w:p>
    <w:p w14:paraId="09970D12" w14:textId="40B686AD" w:rsidR="00F57ACB" w:rsidRDefault="00F57ACB" w:rsidP="00F57ACB">
      <w:pPr>
        <w:numPr>
          <w:ilvl w:val="1"/>
          <w:numId w:val="42"/>
        </w:numPr>
        <w:tabs>
          <w:tab w:val="clear" w:pos="1440"/>
        </w:tabs>
        <w:spacing w:after="120"/>
        <w:ind w:left="1418" w:hanging="709"/>
        <w:rPr>
          <w:rFonts w:ascii="Arial" w:hAnsi="Arial" w:cs="Arial"/>
          <w:sz w:val="22"/>
          <w:szCs w:val="22"/>
        </w:rPr>
      </w:pPr>
      <w:r>
        <w:rPr>
          <w:rFonts w:ascii="Arial" w:hAnsi="Arial" w:cs="Arial"/>
          <w:sz w:val="22"/>
          <w:szCs w:val="22"/>
        </w:rPr>
        <w:t>the credit entitlement will be made available</w:t>
      </w:r>
      <w:r w:rsidRPr="002B3342">
        <w:rPr>
          <w:rFonts w:ascii="Arial" w:hAnsi="Arial" w:cs="Arial"/>
          <w:sz w:val="22"/>
          <w:szCs w:val="22"/>
        </w:rPr>
        <w:t xml:space="preserve"> in the same </w:t>
      </w:r>
      <w:r w:rsidR="00D02478">
        <w:rPr>
          <w:rFonts w:ascii="Arial" w:hAnsi="Arial" w:cs="Arial"/>
          <w:sz w:val="22"/>
          <w:szCs w:val="22"/>
        </w:rPr>
        <w:t xml:space="preserve">income </w:t>
      </w:r>
      <w:r w:rsidRPr="002B3342">
        <w:rPr>
          <w:rFonts w:ascii="Arial" w:hAnsi="Arial" w:cs="Arial"/>
          <w:sz w:val="22"/>
          <w:szCs w:val="22"/>
        </w:rPr>
        <w:t xml:space="preserve">year </w:t>
      </w:r>
      <w:r w:rsidRPr="00232AE9">
        <w:rPr>
          <w:rFonts w:ascii="Arial" w:hAnsi="Arial" w:cs="Arial"/>
          <w:sz w:val="22"/>
          <w:szCs w:val="22"/>
        </w:rPr>
        <w:t xml:space="preserve">as that </w:t>
      </w:r>
      <w:r w:rsidRPr="002B3342">
        <w:rPr>
          <w:rFonts w:ascii="Arial" w:hAnsi="Arial" w:cs="Arial"/>
          <w:sz w:val="22"/>
          <w:szCs w:val="22"/>
        </w:rPr>
        <w:t xml:space="preserve">in which </w:t>
      </w:r>
      <w:r w:rsidRPr="00232AE9">
        <w:rPr>
          <w:rFonts w:ascii="Arial" w:hAnsi="Arial" w:cs="Arial"/>
          <w:sz w:val="22"/>
          <w:szCs w:val="22"/>
        </w:rPr>
        <w:t>the transaction giving rise to the payment to the Commissioner is recognised for tax purposes for the vendor</w:t>
      </w:r>
      <w:r w:rsidRPr="002B3342">
        <w:rPr>
          <w:rFonts w:ascii="Arial" w:hAnsi="Arial" w:cs="Arial"/>
          <w:sz w:val="22"/>
          <w:szCs w:val="22"/>
        </w:rPr>
        <w:t>.</w:t>
      </w:r>
    </w:p>
    <w:p w14:paraId="02DD2B02" w14:textId="0895BF74" w:rsidR="00F57ACB" w:rsidRDefault="00F57ACB" w:rsidP="00F57ACB">
      <w:pPr>
        <w:numPr>
          <w:ilvl w:val="0"/>
          <w:numId w:val="16"/>
        </w:numPr>
        <w:tabs>
          <w:tab w:val="clear" w:pos="720"/>
        </w:tabs>
        <w:spacing w:after="120"/>
        <w:ind w:left="709" w:hanging="709"/>
        <w:rPr>
          <w:rFonts w:ascii="Arial" w:hAnsi="Arial" w:cs="Arial"/>
          <w:sz w:val="22"/>
          <w:szCs w:val="22"/>
        </w:rPr>
      </w:pPr>
      <w:r>
        <w:rPr>
          <w:rFonts w:ascii="Arial" w:hAnsi="Arial" w:cs="Arial"/>
          <w:sz w:val="22"/>
          <w:szCs w:val="22"/>
        </w:rPr>
        <w:t xml:space="preserve">The instrument also applies for credit entitlements to </w:t>
      </w:r>
      <w:r w:rsidR="00D02478">
        <w:rPr>
          <w:rFonts w:ascii="Arial" w:hAnsi="Arial" w:cs="Arial"/>
          <w:sz w:val="22"/>
          <w:szCs w:val="22"/>
        </w:rPr>
        <w:t xml:space="preserve">a </w:t>
      </w:r>
      <w:r>
        <w:rPr>
          <w:rFonts w:ascii="Arial" w:hAnsi="Arial" w:cs="Arial"/>
          <w:sz w:val="22"/>
          <w:szCs w:val="22"/>
        </w:rPr>
        <w:t>partner, trustee or beneficiary where the vendor is a partnership or trust.</w:t>
      </w:r>
    </w:p>
    <w:p w14:paraId="79C7996E" w14:textId="77777777" w:rsidR="00F57ACB" w:rsidRDefault="00F57ACB" w:rsidP="00F57ACB">
      <w:pPr>
        <w:numPr>
          <w:ilvl w:val="0"/>
          <w:numId w:val="16"/>
        </w:numPr>
        <w:tabs>
          <w:tab w:val="clear" w:pos="720"/>
        </w:tabs>
        <w:spacing w:after="120"/>
        <w:ind w:left="709" w:hanging="709"/>
        <w:rPr>
          <w:rFonts w:ascii="Arial" w:hAnsi="Arial" w:cs="Arial"/>
          <w:sz w:val="22"/>
          <w:szCs w:val="22"/>
        </w:rPr>
      </w:pPr>
      <w:r w:rsidRPr="002B3342">
        <w:rPr>
          <w:rFonts w:ascii="Arial" w:hAnsi="Arial" w:cs="Arial"/>
          <w:sz w:val="22"/>
          <w:szCs w:val="22"/>
        </w:rPr>
        <w:t>This is consistent with the general application of the crediting provisions, which seek to ensure credit entitlements for amounts withheld are made available to entities in the same income year as that in which their tax liability related to the withholding amount is recognised for tax purposes.</w:t>
      </w:r>
    </w:p>
    <w:p w14:paraId="79560985" w14:textId="43FC2F15" w:rsidR="00F57ACB" w:rsidRPr="002B3342" w:rsidRDefault="00F57ACB" w:rsidP="00F57ACB">
      <w:pPr>
        <w:numPr>
          <w:ilvl w:val="0"/>
          <w:numId w:val="16"/>
        </w:numPr>
        <w:tabs>
          <w:tab w:val="clear" w:pos="720"/>
        </w:tabs>
        <w:spacing w:after="120"/>
        <w:ind w:left="709" w:hanging="709"/>
        <w:rPr>
          <w:rFonts w:ascii="Arial" w:hAnsi="Arial" w:cs="Arial"/>
          <w:sz w:val="22"/>
          <w:szCs w:val="22"/>
        </w:rPr>
      </w:pPr>
      <w:r>
        <w:rPr>
          <w:rFonts w:ascii="Arial" w:hAnsi="Arial" w:cs="Arial"/>
          <w:sz w:val="22"/>
          <w:szCs w:val="22"/>
        </w:rPr>
        <w:t xml:space="preserve">This will reduce adverse cash flow impacts that </w:t>
      </w:r>
      <w:r w:rsidR="00D02478">
        <w:rPr>
          <w:rFonts w:ascii="Arial" w:hAnsi="Arial" w:cs="Arial"/>
          <w:sz w:val="22"/>
          <w:szCs w:val="22"/>
        </w:rPr>
        <w:t xml:space="preserve">could </w:t>
      </w:r>
      <w:r>
        <w:rPr>
          <w:rFonts w:ascii="Arial" w:hAnsi="Arial" w:cs="Arial"/>
          <w:sz w:val="22"/>
          <w:szCs w:val="22"/>
        </w:rPr>
        <w:t xml:space="preserve">otherwise arise for vendors, associated with having to </w:t>
      </w:r>
      <w:r w:rsidRPr="00B75DB4">
        <w:rPr>
          <w:rFonts w:ascii="Arial" w:hAnsi="Arial" w:cs="Arial"/>
          <w:sz w:val="22"/>
          <w:szCs w:val="22"/>
        </w:rPr>
        <w:t xml:space="preserve">wait until the end of the </w:t>
      </w:r>
      <w:r w:rsidR="00D02478">
        <w:rPr>
          <w:rFonts w:ascii="Arial" w:hAnsi="Arial" w:cs="Arial"/>
          <w:sz w:val="22"/>
          <w:szCs w:val="22"/>
        </w:rPr>
        <w:t>income</w:t>
      </w:r>
      <w:r w:rsidR="00D02478" w:rsidRPr="00B75DB4">
        <w:rPr>
          <w:rFonts w:ascii="Arial" w:hAnsi="Arial" w:cs="Arial"/>
          <w:sz w:val="22"/>
          <w:szCs w:val="22"/>
        </w:rPr>
        <w:t xml:space="preserve"> </w:t>
      </w:r>
      <w:r w:rsidRPr="00B75DB4">
        <w:rPr>
          <w:rFonts w:ascii="Arial" w:hAnsi="Arial" w:cs="Arial"/>
          <w:sz w:val="22"/>
          <w:szCs w:val="22"/>
        </w:rPr>
        <w:t xml:space="preserve">year </w:t>
      </w:r>
      <w:r w:rsidR="00D02478">
        <w:rPr>
          <w:rFonts w:ascii="Arial" w:hAnsi="Arial" w:cs="Arial"/>
          <w:sz w:val="22"/>
          <w:szCs w:val="22"/>
        </w:rPr>
        <w:t>in which</w:t>
      </w:r>
      <w:r w:rsidR="00D02478" w:rsidRPr="00B75DB4">
        <w:rPr>
          <w:rFonts w:ascii="Arial" w:hAnsi="Arial" w:cs="Arial"/>
          <w:sz w:val="22"/>
          <w:szCs w:val="22"/>
        </w:rPr>
        <w:t xml:space="preserve"> </w:t>
      </w:r>
      <w:r w:rsidRPr="00B75DB4">
        <w:rPr>
          <w:rFonts w:ascii="Arial" w:hAnsi="Arial" w:cs="Arial"/>
          <w:sz w:val="22"/>
          <w:szCs w:val="22"/>
        </w:rPr>
        <w:t>settlement</w:t>
      </w:r>
      <w:r w:rsidR="00D02478">
        <w:rPr>
          <w:rFonts w:ascii="Arial" w:hAnsi="Arial" w:cs="Arial"/>
          <w:sz w:val="22"/>
          <w:szCs w:val="22"/>
        </w:rPr>
        <w:t xml:space="preserve"> occurs</w:t>
      </w:r>
      <w:r w:rsidRPr="00B75DB4">
        <w:rPr>
          <w:rFonts w:ascii="Arial" w:hAnsi="Arial" w:cs="Arial"/>
          <w:sz w:val="22"/>
          <w:szCs w:val="22"/>
        </w:rPr>
        <w:t xml:space="preserve"> to claim their FRCGW </w:t>
      </w:r>
      <w:r>
        <w:rPr>
          <w:rFonts w:ascii="Arial" w:hAnsi="Arial" w:cs="Arial"/>
          <w:sz w:val="22"/>
          <w:szCs w:val="22"/>
        </w:rPr>
        <w:t>credits.</w:t>
      </w:r>
      <w:r w:rsidRPr="002B3342">
        <w:rPr>
          <w:rFonts w:ascii="Arial" w:hAnsi="Arial" w:cs="Arial"/>
          <w:sz w:val="22"/>
          <w:szCs w:val="22"/>
        </w:rPr>
        <w:t xml:space="preserve"> This will also reduce vendor compliance costs associated with having to lodge income tax returns for multiple income years, in respect of the same transaction, that would otherwise arise.</w:t>
      </w:r>
    </w:p>
    <w:p w14:paraId="74B82E1F" w14:textId="119FDDC5" w:rsidR="00F57ACB" w:rsidRPr="002B3342" w:rsidRDefault="00F57ACB" w:rsidP="00F57ACB">
      <w:pPr>
        <w:numPr>
          <w:ilvl w:val="0"/>
          <w:numId w:val="16"/>
        </w:numPr>
        <w:tabs>
          <w:tab w:val="clear" w:pos="720"/>
        </w:tabs>
        <w:spacing w:after="120"/>
        <w:ind w:left="709" w:hanging="709"/>
        <w:rPr>
          <w:rFonts w:ascii="Arial" w:hAnsi="Arial" w:cs="Arial"/>
          <w:sz w:val="22"/>
          <w:szCs w:val="22"/>
        </w:rPr>
      </w:pPr>
      <w:r w:rsidRPr="002B3342">
        <w:rPr>
          <w:rFonts w:ascii="Arial" w:hAnsi="Arial" w:cs="Arial"/>
          <w:sz w:val="22"/>
          <w:szCs w:val="22"/>
        </w:rPr>
        <w:t>This modification would most commonly apply where the transaction giving rise to the application o</w:t>
      </w:r>
      <w:r>
        <w:rPr>
          <w:rFonts w:ascii="Arial" w:hAnsi="Arial" w:cs="Arial"/>
          <w:sz w:val="22"/>
          <w:szCs w:val="22"/>
        </w:rPr>
        <w:t>f</w:t>
      </w:r>
      <w:r w:rsidRPr="002B3342">
        <w:rPr>
          <w:rFonts w:ascii="Arial" w:hAnsi="Arial" w:cs="Arial"/>
          <w:sz w:val="22"/>
          <w:szCs w:val="22"/>
        </w:rPr>
        <w:t xml:space="preserve"> FRCGW would result in a capital gains tax liability for the vendor</w:t>
      </w:r>
      <w:r w:rsidR="004A02F9">
        <w:rPr>
          <w:rFonts w:ascii="Arial" w:hAnsi="Arial" w:cs="Arial"/>
          <w:sz w:val="22"/>
          <w:szCs w:val="22"/>
        </w:rPr>
        <w:t xml:space="preserve">. </w:t>
      </w:r>
      <w:r w:rsidRPr="002B3342">
        <w:rPr>
          <w:rFonts w:ascii="Arial" w:hAnsi="Arial" w:cs="Arial"/>
          <w:sz w:val="22"/>
          <w:szCs w:val="22"/>
        </w:rPr>
        <w:t>However, it could also apply in situations where the transaction would be taxed on a revenue basis, such as in a property development scenario.</w:t>
      </w:r>
    </w:p>
    <w:p w14:paraId="58CE5060"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2B3342">
        <w:rPr>
          <w:rFonts w:ascii="Arial" w:hAnsi="Arial" w:cs="Arial"/>
          <w:sz w:val="22"/>
          <w:szCs w:val="22"/>
        </w:rPr>
        <w:t>The modification</w:t>
      </w:r>
      <w:r w:rsidRPr="00F57ACB">
        <w:rPr>
          <w:rFonts w:ascii="Arial" w:hAnsi="Arial" w:cs="Arial"/>
          <w:sz w:val="22"/>
          <w:szCs w:val="22"/>
        </w:rPr>
        <w:t xml:space="preserve"> made by this instrument does not apply if the modification would produce a less favourable result for an entity (subsection 370-5(4)).</w:t>
      </w:r>
    </w:p>
    <w:p w14:paraId="5336E3D9" w14:textId="77777777" w:rsidR="001C5408" w:rsidRPr="001C5408" w:rsidRDefault="001C5408" w:rsidP="001C5408">
      <w:pPr>
        <w:spacing w:after="120"/>
        <w:rPr>
          <w:rFonts w:ascii="Arial" w:hAnsi="Arial" w:cs="Arial"/>
          <w:sz w:val="22"/>
          <w:szCs w:val="22"/>
        </w:rPr>
      </w:pPr>
    </w:p>
    <w:p w14:paraId="1A827A1B" w14:textId="77777777" w:rsidR="00CC4878" w:rsidRPr="001C5408" w:rsidRDefault="00CC4878" w:rsidP="001C5408">
      <w:pPr>
        <w:pStyle w:val="Heading2"/>
        <w:rPr>
          <w:szCs w:val="22"/>
        </w:rPr>
      </w:pPr>
      <w:r w:rsidRPr="001C5408">
        <w:rPr>
          <w:szCs w:val="22"/>
        </w:rPr>
        <w:t>Background</w:t>
      </w:r>
    </w:p>
    <w:p w14:paraId="2DFB9217" w14:textId="4F6C9147" w:rsidR="00F57ACB" w:rsidRDefault="00F57ACB" w:rsidP="00F57ACB">
      <w:pPr>
        <w:numPr>
          <w:ilvl w:val="0"/>
          <w:numId w:val="16"/>
        </w:numPr>
        <w:tabs>
          <w:tab w:val="clear" w:pos="720"/>
        </w:tabs>
        <w:spacing w:after="120"/>
        <w:ind w:left="709" w:hanging="709"/>
        <w:rPr>
          <w:rFonts w:ascii="Arial" w:hAnsi="Arial" w:cs="Arial"/>
          <w:sz w:val="22"/>
          <w:szCs w:val="22"/>
        </w:rPr>
      </w:pPr>
      <w:r>
        <w:rPr>
          <w:rFonts w:ascii="Arial" w:hAnsi="Arial" w:cs="Arial"/>
          <w:sz w:val="22"/>
          <w:szCs w:val="22"/>
        </w:rPr>
        <w:t>Subdivision 14-D (referred to below as ‘t</w:t>
      </w:r>
      <w:r w:rsidRPr="00E60ED8">
        <w:rPr>
          <w:rFonts w:ascii="Arial" w:hAnsi="Arial" w:cs="Arial"/>
          <w:sz w:val="22"/>
          <w:szCs w:val="22"/>
        </w:rPr>
        <w:t>he FRCGW legislation</w:t>
      </w:r>
      <w:r>
        <w:rPr>
          <w:rFonts w:ascii="Arial" w:hAnsi="Arial" w:cs="Arial"/>
          <w:sz w:val="22"/>
          <w:szCs w:val="22"/>
        </w:rPr>
        <w:t>’)</w:t>
      </w:r>
      <w:r w:rsidRPr="00E60ED8">
        <w:rPr>
          <w:rFonts w:ascii="Arial" w:hAnsi="Arial" w:cs="Arial"/>
          <w:sz w:val="22"/>
          <w:szCs w:val="22"/>
        </w:rPr>
        <w:t xml:space="preserve"> </w:t>
      </w:r>
      <w:r w:rsidRPr="002B3342">
        <w:rPr>
          <w:rFonts w:ascii="Arial" w:hAnsi="Arial" w:cs="Arial"/>
          <w:sz w:val="22"/>
          <w:szCs w:val="22"/>
        </w:rPr>
        <w:t xml:space="preserve">was given effect by the </w:t>
      </w:r>
      <w:r w:rsidRPr="004A02F9">
        <w:rPr>
          <w:rFonts w:ascii="Arial" w:hAnsi="Arial" w:cs="Arial"/>
          <w:i/>
          <w:sz w:val="22"/>
          <w:szCs w:val="22"/>
        </w:rPr>
        <w:t>Tax and Superannuation Laws Amendment (2015 Measures No. 6) Act 2016</w:t>
      </w:r>
      <w:r w:rsidRPr="002B3342">
        <w:rPr>
          <w:rFonts w:ascii="Arial" w:hAnsi="Arial" w:cs="Arial"/>
          <w:sz w:val="22"/>
          <w:szCs w:val="22"/>
        </w:rPr>
        <w:t>. The FRCGW legislation imposes an obligation on purchasers to pay an amount to the Commissioner, which is equivalent to 10% of the purchase price of certain Australian assets, where the purchaser has reason to believe that the vendor is a foreign resident.</w:t>
      </w:r>
      <w:r w:rsidR="002A2127">
        <w:rPr>
          <w:rFonts w:ascii="Arial" w:hAnsi="Arial" w:cs="Arial"/>
          <w:sz w:val="22"/>
          <w:szCs w:val="22"/>
        </w:rPr>
        <w:t xml:space="preserve">  These amounts are treated as withholding payments under subsection 10-5(2)(b).</w:t>
      </w:r>
    </w:p>
    <w:p w14:paraId="27205140" w14:textId="592986F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2B3342">
        <w:rPr>
          <w:rFonts w:ascii="Arial" w:hAnsi="Arial" w:cs="Arial"/>
          <w:sz w:val="22"/>
          <w:szCs w:val="22"/>
        </w:rPr>
        <w:t>The obligation to withhold generally applies to the acquisition of an asset that is taxable Australian real property, an indirect Australian real property interest, or an option or right to acquire such property or interest (as defined within Divisi</w:t>
      </w:r>
      <w:r w:rsidR="004A02F9">
        <w:rPr>
          <w:rFonts w:ascii="Arial" w:hAnsi="Arial" w:cs="Arial"/>
          <w:sz w:val="22"/>
          <w:szCs w:val="22"/>
        </w:rPr>
        <w:t>on </w:t>
      </w:r>
      <w:r w:rsidRPr="002B3342">
        <w:rPr>
          <w:rFonts w:ascii="Arial" w:hAnsi="Arial" w:cs="Arial"/>
          <w:sz w:val="22"/>
          <w:szCs w:val="22"/>
        </w:rPr>
        <w:t xml:space="preserve">855 of the </w:t>
      </w:r>
      <w:r w:rsidRPr="004A02F9">
        <w:rPr>
          <w:rFonts w:ascii="Arial" w:hAnsi="Arial" w:cs="Arial"/>
          <w:i/>
          <w:sz w:val="22"/>
          <w:szCs w:val="22"/>
        </w:rPr>
        <w:t>Income Tax Assessment Act 1997</w:t>
      </w:r>
      <w:r w:rsidRPr="00F57ACB">
        <w:rPr>
          <w:rFonts w:ascii="Arial" w:hAnsi="Arial" w:cs="Arial"/>
          <w:sz w:val="22"/>
          <w:szCs w:val="22"/>
        </w:rPr>
        <w:t>)</w:t>
      </w:r>
      <w:r w:rsidRPr="002B3342">
        <w:rPr>
          <w:rFonts w:ascii="Arial" w:hAnsi="Arial" w:cs="Arial"/>
          <w:sz w:val="22"/>
          <w:szCs w:val="22"/>
        </w:rPr>
        <w:t>.</w:t>
      </w:r>
    </w:p>
    <w:p w14:paraId="1DD9D660" w14:textId="77777777" w:rsidR="00F57ACB" w:rsidRDefault="00F57ACB" w:rsidP="00F57ACB">
      <w:pPr>
        <w:numPr>
          <w:ilvl w:val="0"/>
          <w:numId w:val="16"/>
        </w:numPr>
        <w:tabs>
          <w:tab w:val="clear" w:pos="720"/>
        </w:tabs>
        <w:spacing w:after="120"/>
        <w:ind w:left="709" w:hanging="709"/>
        <w:rPr>
          <w:rFonts w:ascii="Arial" w:hAnsi="Arial" w:cs="Arial"/>
          <w:sz w:val="22"/>
          <w:szCs w:val="22"/>
        </w:rPr>
      </w:pPr>
      <w:r>
        <w:rPr>
          <w:rFonts w:ascii="Arial" w:hAnsi="Arial" w:cs="Arial"/>
          <w:sz w:val="22"/>
          <w:szCs w:val="22"/>
        </w:rPr>
        <w:t>Generally, t</w:t>
      </w:r>
      <w:r w:rsidRPr="002B3342">
        <w:rPr>
          <w:rFonts w:ascii="Arial" w:hAnsi="Arial" w:cs="Arial"/>
          <w:sz w:val="22"/>
          <w:szCs w:val="22"/>
        </w:rPr>
        <w:t>he purchaser is required to pay the 10% withheld to the Commissioner on or before the point at which they become the owner of the asset being transferred.</w:t>
      </w:r>
    </w:p>
    <w:p w14:paraId="4901D759" w14:textId="68557E0D"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lastRenderedPageBreak/>
        <w:t>FRCGW applies to contracts on certain acquisitions of taxable Australian property from relevant vendors that have been e</w:t>
      </w:r>
      <w:r w:rsidR="00A0594C">
        <w:rPr>
          <w:rFonts w:ascii="Arial" w:hAnsi="Arial" w:cs="Arial"/>
          <w:sz w:val="22"/>
          <w:szCs w:val="22"/>
        </w:rPr>
        <w:t>ntered into on and after 1 July </w:t>
      </w:r>
      <w:r w:rsidRPr="00F57ACB">
        <w:rPr>
          <w:rFonts w:ascii="Arial" w:hAnsi="Arial" w:cs="Arial"/>
          <w:sz w:val="22"/>
          <w:szCs w:val="22"/>
        </w:rPr>
        <w:t>2016</w:t>
      </w:r>
      <w:r w:rsidR="004A02F9">
        <w:rPr>
          <w:rFonts w:ascii="Arial" w:hAnsi="Arial" w:cs="Arial"/>
          <w:sz w:val="22"/>
          <w:szCs w:val="22"/>
        </w:rPr>
        <w:t xml:space="preserve">. </w:t>
      </w:r>
      <w:r w:rsidRPr="00F57ACB">
        <w:rPr>
          <w:rFonts w:ascii="Arial" w:hAnsi="Arial" w:cs="Arial"/>
          <w:sz w:val="22"/>
          <w:szCs w:val="22"/>
        </w:rPr>
        <w:t>FRCGW will usually apply where the vendor is a foreign resident. However, there are circumstances where FRCGW could apply to a resident vendor</w:t>
      </w:r>
      <w:r w:rsidR="004A02F9">
        <w:rPr>
          <w:rFonts w:ascii="Arial" w:hAnsi="Arial" w:cs="Arial"/>
          <w:sz w:val="22"/>
          <w:szCs w:val="22"/>
        </w:rPr>
        <w:t xml:space="preserve">. </w:t>
      </w:r>
      <w:r w:rsidRPr="00F57ACB">
        <w:rPr>
          <w:rFonts w:ascii="Arial" w:hAnsi="Arial" w:cs="Arial"/>
          <w:sz w:val="22"/>
          <w:szCs w:val="22"/>
        </w:rPr>
        <w:t>This Explanatory Statement refers generically to those vendors who are subject to FRCGW as ‘vendors’.</w:t>
      </w:r>
    </w:p>
    <w:p w14:paraId="66AF4D31" w14:textId="1E22C0BC"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At the end of the income year the vendor will lodge their income tax return declaring, for example, a capital gain that is</w:t>
      </w:r>
      <w:r w:rsidR="00A0594C">
        <w:rPr>
          <w:rFonts w:ascii="Arial" w:hAnsi="Arial" w:cs="Arial"/>
          <w:sz w:val="22"/>
          <w:szCs w:val="22"/>
        </w:rPr>
        <w:t xml:space="preserve"> not disregarded under Division </w:t>
      </w:r>
      <w:r w:rsidRPr="00F57ACB">
        <w:rPr>
          <w:rFonts w:ascii="Arial" w:hAnsi="Arial" w:cs="Arial"/>
          <w:sz w:val="22"/>
          <w:szCs w:val="22"/>
        </w:rPr>
        <w:t xml:space="preserve">855 of the </w:t>
      </w:r>
      <w:r w:rsidRPr="004A02F9">
        <w:rPr>
          <w:rFonts w:ascii="Arial" w:hAnsi="Arial" w:cs="Arial"/>
          <w:i/>
          <w:sz w:val="22"/>
          <w:szCs w:val="22"/>
        </w:rPr>
        <w:t>Income Tax Assessment Act 1997</w:t>
      </w:r>
      <w:r w:rsidR="004A02F9">
        <w:rPr>
          <w:rFonts w:ascii="Arial" w:hAnsi="Arial" w:cs="Arial"/>
          <w:sz w:val="22"/>
          <w:szCs w:val="22"/>
        </w:rPr>
        <w:t xml:space="preserve">. </w:t>
      </w:r>
      <w:r w:rsidRPr="00F57ACB">
        <w:rPr>
          <w:rFonts w:ascii="Arial" w:hAnsi="Arial" w:cs="Arial"/>
          <w:sz w:val="22"/>
          <w:szCs w:val="22"/>
        </w:rPr>
        <w:t xml:space="preserve">The vendor would usually claim a credit for the amount </w:t>
      </w:r>
      <w:r w:rsidR="005C79D0">
        <w:rPr>
          <w:rFonts w:ascii="Arial" w:hAnsi="Arial" w:cs="Arial"/>
          <w:sz w:val="22"/>
          <w:szCs w:val="22"/>
        </w:rPr>
        <w:t xml:space="preserve">of FRCGW </w:t>
      </w:r>
      <w:r w:rsidRPr="00F57ACB">
        <w:rPr>
          <w:rFonts w:ascii="Arial" w:hAnsi="Arial" w:cs="Arial"/>
          <w:sz w:val="22"/>
          <w:szCs w:val="22"/>
        </w:rPr>
        <w:t>that has been withheld and paid to the Commissioner.</w:t>
      </w:r>
    </w:p>
    <w:p w14:paraId="6E314529" w14:textId="3CA71EFB"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main crediting provision is section 18-15, with section 18-20 applying where the recipient is a partnership and section 18-25 applying to trustees</w:t>
      </w:r>
      <w:r w:rsidR="004A02F9">
        <w:rPr>
          <w:rFonts w:ascii="Arial" w:hAnsi="Arial" w:cs="Arial"/>
          <w:sz w:val="22"/>
          <w:szCs w:val="22"/>
        </w:rPr>
        <w:t xml:space="preserve">. </w:t>
      </w:r>
      <w:r w:rsidRPr="00F57ACB">
        <w:rPr>
          <w:rFonts w:ascii="Arial" w:hAnsi="Arial" w:cs="Arial"/>
          <w:sz w:val="22"/>
          <w:szCs w:val="22"/>
        </w:rPr>
        <w:t xml:space="preserve">Any difference in tax is then reconciled, resulting in the vendor being </w:t>
      </w:r>
      <w:r w:rsidR="005C79D0">
        <w:rPr>
          <w:rFonts w:ascii="Arial" w:hAnsi="Arial" w:cs="Arial"/>
          <w:sz w:val="22"/>
          <w:szCs w:val="22"/>
        </w:rPr>
        <w:t>required</w:t>
      </w:r>
      <w:r w:rsidR="005C79D0" w:rsidRPr="00F57ACB">
        <w:rPr>
          <w:rFonts w:ascii="Arial" w:hAnsi="Arial" w:cs="Arial"/>
          <w:sz w:val="22"/>
          <w:szCs w:val="22"/>
        </w:rPr>
        <w:t xml:space="preserve"> </w:t>
      </w:r>
      <w:r w:rsidRPr="00F57ACB">
        <w:rPr>
          <w:rFonts w:ascii="Arial" w:hAnsi="Arial" w:cs="Arial"/>
          <w:sz w:val="22"/>
          <w:szCs w:val="22"/>
        </w:rPr>
        <w:t>to pay any shortfall or having any excess refunded to them.</w:t>
      </w:r>
    </w:p>
    <w:p w14:paraId="73373977"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However, when a transaction that causes the application of Subdivision 14-D is recognised for income tax purposes by an entity (usually the vendor, but can be a partner in a partnership or a beneficiary of a trust where the partnership or the trust is the vendor) in an income year, the current law can prevent the entity from claiming a withholding tax credit in the same income year.</w:t>
      </w:r>
    </w:p>
    <w:p w14:paraId="28A488F0"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For example, a capital gain may arise in relation to year 1 (on exchange of contract) and settlement under the contract, the withholding payment to the Commissioner and the foreign resident vendor’s credit entitlement occurs in a subsequent income tax year (for example, year 2).</w:t>
      </w:r>
    </w:p>
    <w:p w14:paraId="4B2618A8"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 xml:space="preserve">The Commissioner’s Remedial Power (CRP), given effect by the </w:t>
      </w:r>
      <w:r w:rsidRPr="00B5622F">
        <w:rPr>
          <w:rFonts w:ascii="Arial" w:hAnsi="Arial" w:cs="Arial"/>
          <w:i/>
          <w:sz w:val="22"/>
          <w:szCs w:val="22"/>
        </w:rPr>
        <w:t>Tax and Superannuation Laws Amendment (2016 Measures No. 2) Act 2017</w:t>
      </w:r>
      <w:r w:rsidRPr="00F57ACB">
        <w:rPr>
          <w:rFonts w:ascii="Arial" w:hAnsi="Arial" w:cs="Arial"/>
          <w:sz w:val="22"/>
          <w:szCs w:val="22"/>
        </w:rPr>
        <w:t>, confers power to the Commissioner to make, by disallowable legislative instrument, one or more modifications to the operation of taxation or superannuation law to ensure the law can be administered to achieve its intended purpose or object.</w:t>
      </w:r>
    </w:p>
    <w:p w14:paraId="0F8CCB16" w14:textId="77777777" w:rsidR="00F57ACB" w:rsidRPr="00F57ACB" w:rsidRDefault="00F57ACB" w:rsidP="00F57ACB">
      <w:pPr>
        <w:spacing w:after="120"/>
        <w:rPr>
          <w:rFonts w:ascii="Arial" w:hAnsi="Arial" w:cs="Arial"/>
          <w:sz w:val="22"/>
          <w:szCs w:val="22"/>
        </w:rPr>
      </w:pPr>
    </w:p>
    <w:p w14:paraId="2757CD9B" w14:textId="77777777" w:rsidR="00F57ACB" w:rsidRPr="00F57ACB" w:rsidRDefault="00F57ACB" w:rsidP="00F57ACB">
      <w:pPr>
        <w:pStyle w:val="Heading2"/>
        <w:rPr>
          <w:szCs w:val="22"/>
        </w:rPr>
      </w:pPr>
      <w:r w:rsidRPr="00F57ACB">
        <w:rPr>
          <w:szCs w:val="22"/>
        </w:rPr>
        <w:t>Explanation</w:t>
      </w:r>
    </w:p>
    <w:p w14:paraId="786F3F01" w14:textId="725C61AA"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Through this instrument, the operation of the crediting provisions in sections 18</w:t>
      </w:r>
      <w:r w:rsidR="00B5622F">
        <w:rPr>
          <w:rFonts w:ascii="Arial" w:hAnsi="Arial" w:cs="Arial"/>
          <w:sz w:val="22"/>
          <w:szCs w:val="22"/>
        </w:rPr>
        <w:t>-</w:t>
      </w:r>
      <w:r w:rsidRPr="00F57ACB">
        <w:rPr>
          <w:rFonts w:ascii="Arial" w:hAnsi="Arial" w:cs="Arial"/>
          <w:sz w:val="22"/>
          <w:szCs w:val="22"/>
        </w:rPr>
        <w:t>15, 18</w:t>
      </w:r>
      <w:r w:rsidR="00B5622F">
        <w:rPr>
          <w:rFonts w:ascii="Arial" w:hAnsi="Arial" w:cs="Arial"/>
          <w:sz w:val="22"/>
          <w:szCs w:val="22"/>
        </w:rPr>
        <w:t>-</w:t>
      </w:r>
      <w:r w:rsidRPr="00F57ACB">
        <w:rPr>
          <w:rFonts w:ascii="Arial" w:hAnsi="Arial" w:cs="Arial"/>
          <w:sz w:val="22"/>
          <w:szCs w:val="22"/>
        </w:rPr>
        <w:t>20 and 18</w:t>
      </w:r>
      <w:r w:rsidR="00B5622F">
        <w:rPr>
          <w:rFonts w:ascii="Arial" w:hAnsi="Arial" w:cs="Arial"/>
          <w:sz w:val="22"/>
          <w:szCs w:val="22"/>
        </w:rPr>
        <w:t>-</w:t>
      </w:r>
      <w:r w:rsidRPr="00F57ACB">
        <w:rPr>
          <w:rFonts w:ascii="Arial" w:hAnsi="Arial" w:cs="Arial"/>
          <w:sz w:val="22"/>
          <w:szCs w:val="22"/>
        </w:rPr>
        <w:t xml:space="preserve">25 </w:t>
      </w:r>
      <w:r w:rsidR="005C79D0">
        <w:rPr>
          <w:rFonts w:ascii="Arial" w:hAnsi="Arial" w:cs="Arial"/>
          <w:sz w:val="22"/>
          <w:szCs w:val="22"/>
        </w:rPr>
        <w:t>are</w:t>
      </w:r>
      <w:r w:rsidR="005C79D0" w:rsidRPr="00F57ACB">
        <w:rPr>
          <w:rFonts w:ascii="Arial" w:hAnsi="Arial" w:cs="Arial"/>
          <w:sz w:val="22"/>
          <w:szCs w:val="22"/>
        </w:rPr>
        <w:t xml:space="preserve"> </w:t>
      </w:r>
      <w:r w:rsidRPr="00F57ACB">
        <w:rPr>
          <w:rFonts w:ascii="Arial" w:hAnsi="Arial" w:cs="Arial"/>
          <w:sz w:val="22"/>
          <w:szCs w:val="22"/>
        </w:rPr>
        <w:t>modified to ensure a credit for an amount paid to the Commissioner under the FRCGW provisions is made available to the entity, in the same income year as that in which the sale of the asset subject to FRCGW is recognised for tax purposes for the entity.</w:t>
      </w:r>
    </w:p>
    <w:p w14:paraId="5ED0FCFA" w14:textId="170F1906"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modification made by this instrument will potentially apply in respect of any amounts withheld (and paid to the Commissioner) under Subdivision 14</w:t>
      </w:r>
      <w:r w:rsidR="00A0594C">
        <w:rPr>
          <w:rFonts w:ascii="Arial" w:hAnsi="Arial" w:cs="Arial"/>
          <w:sz w:val="22"/>
          <w:szCs w:val="22"/>
        </w:rPr>
        <w:noBreakHyphen/>
      </w:r>
      <w:r w:rsidRPr="00F57ACB">
        <w:rPr>
          <w:rFonts w:ascii="Arial" w:hAnsi="Arial" w:cs="Arial"/>
          <w:sz w:val="22"/>
          <w:szCs w:val="22"/>
        </w:rPr>
        <w:t>D. This could include amounts withheld in respect of resident vendors if they do not supply an ATO</w:t>
      </w:r>
      <w:r w:rsidR="005C79D0">
        <w:rPr>
          <w:rFonts w:ascii="Arial" w:hAnsi="Arial" w:cs="Arial"/>
          <w:sz w:val="22"/>
          <w:szCs w:val="22"/>
        </w:rPr>
        <w:t xml:space="preserve"> clearance</w:t>
      </w:r>
      <w:r w:rsidRPr="00F57ACB">
        <w:rPr>
          <w:rFonts w:ascii="Arial" w:hAnsi="Arial" w:cs="Arial"/>
          <w:sz w:val="22"/>
          <w:szCs w:val="22"/>
        </w:rPr>
        <w:t xml:space="preserve"> certificate confirming that the purchaser is not required to withhold and pay an amount to the Commissioner.</w:t>
      </w:r>
    </w:p>
    <w:p w14:paraId="1285E727" w14:textId="030984BC"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This modification is consistent with the intent of the crediting provisions in sections 18</w:t>
      </w:r>
      <w:r w:rsidR="00B5622F">
        <w:rPr>
          <w:rFonts w:ascii="Arial" w:hAnsi="Arial" w:cs="Arial"/>
          <w:sz w:val="22"/>
          <w:szCs w:val="22"/>
        </w:rPr>
        <w:t>-</w:t>
      </w:r>
      <w:r w:rsidRPr="00F57ACB">
        <w:rPr>
          <w:rFonts w:ascii="Arial" w:hAnsi="Arial" w:cs="Arial"/>
          <w:sz w:val="22"/>
          <w:szCs w:val="22"/>
        </w:rPr>
        <w:t>15, 18-20 and 18-25 and would be reasonable to ensure the FRCGW provisions do not impose undue cash flow or compliance cost impacts on entities entering into contracts, the settlement of which occurs in a subsequent income year.</w:t>
      </w:r>
    </w:p>
    <w:p w14:paraId="36017EF6"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diagram below provides an example of a transaction to which the instrument applies:</w:t>
      </w:r>
    </w:p>
    <w:p w14:paraId="72707B41" w14:textId="77777777" w:rsidR="00F57ACB" w:rsidRPr="00901C91" w:rsidRDefault="00F57ACB" w:rsidP="00A0594C">
      <w:pPr>
        <w:pStyle w:val="ListParagraph"/>
        <w:jc w:val="both"/>
        <w:rPr>
          <w:rFonts w:ascii="Arial" w:hAnsi="Arial" w:cs="Arial"/>
        </w:rPr>
      </w:pPr>
      <w:r>
        <w:rPr>
          <w:rFonts w:asciiTheme="minorHAnsi" w:hAnsiTheme="minorHAnsi" w:cstheme="minorHAnsi"/>
          <w:noProof/>
          <w:lang w:eastAsia="en-AU"/>
        </w:rPr>
        <w:lastRenderedPageBreak/>
        <w:drawing>
          <wp:inline distT="0" distB="0" distL="0" distR="0" wp14:anchorId="546D648E" wp14:editId="03B777E7">
            <wp:extent cx="5310505" cy="3350101"/>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0505" cy="3350101"/>
                    </a:xfrm>
                    <a:prstGeom prst="rect">
                      <a:avLst/>
                    </a:prstGeom>
                    <a:noFill/>
                    <a:ln>
                      <a:noFill/>
                    </a:ln>
                  </pic:spPr>
                </pic:pic>
              </a:graphicData>
            </a:graphic>
          </wp:inline>
        </w:drawing>
      </w:r>
    </w:p>
    <w:p w14:paraId="60356F49" w14:textId="5BCB8CD0"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simplest straddling cases and the most common</w:t>
      </w:r>
      <w:r w:rsidR="005C79D0">
        <w:rPr>
          <w:rFonts w:ascii="Arial" w:hAnsi="Arial" w:cs="Arial"/>
          <w:sz w:val="22"/>
          <w:szCs w:val="22"/>
        </w:rPr>
        <w:t xml:space="preserve"> that are likely</w:t>
      </w:r>
      <w:r w:rsidRPr="00F57ACB">
        <w:rPr>
          <w:rFonts w:ascii="Arial" w:hAnsi="Arial" w:cs="Arial"/>
          <w:sz w:val="22"/>
          <w:szCs w:val="22"/>
        </w:rPr>
        <w:t xml:space="preserve"> to arise are where a contract entered into in May or June settles in July or August of the same calendar year and gives rise to a capital gain for the vendor</w:t>
      </w:r>
      <w:r w:rsidR="004A02F9">
        <w:rPr>
          <w:rFonts w:ascii="Arial" w:hAnsi="Arial" w:cs="Arial"/>
          <w:sz w:val="22"/>
          <w:szCs w:val="22"/>
        </w:rPr>
        <w:t xml:space="preserve">. </w:t>
      </w:r>
      <w:r w:rsidRPr="00F57ACB">
        <w:rPr>
          <w:rFonts w:ascii="Arial" w:hAnsi="Arial" w:cs="Arial"/>
          <w:sz w:val="22"/>
          <w:szCs w:val="22"/>
        </w:rPr>
        <w:t xml:space="preserve">In these cases, the current operation of the law will increase compliance costs for vendors, as they will </w:t>
      </w:r>
      <w:r w:rsidR="005C79D0">
        <w:rPr>
          <w:rFonts w:ascii="Arial" w:hAnsi="Arial" w:cs="Arial"/>
          <w:sz w:val="22"/>
          <w:szCs w:val="22"/>
        </w:rPr>
        <w:t xml:space="preserve">generally </w:t>
      </w:r>
      <w:r w:rsidRPr="00F57ACB">
        <w:rPr>
          <w:rFonts w:ascii="Arial" w:hAnsi="Arial" w:cs="Arial"/>
          <w:sz w:val="22"/>
          <w:szCs w:val="22"/>
        </w:rPr>
        <w:t>be required to lodge two separate Australian tax returns:</w:t>
      </w:r>
    </w:p>
    <w:p w14:paraId="7CFB3B54" w14:textId="698E2ECC" w:rsidR="00F57ACB" w:rsidRDefault="00F57ACB" w:rsidP="00F57ACB">
      <w:pPr>
        <w:pStyle w:val="ListParagraph"/>
        <w:numPr>
          <w:ilvl w:val="1"/>
          <w:numId w:val="43"/>
        </w:numPr>
        <w:tabs>
          <w:tab w:val="clear" w:pos="1440"/>
        </w:tabs>
        <w:spacing w:after="120" w:line="240" w:lineRule="auto"/>
        <w:ind w:left="1418" w:hanging="709"/>
        <w:rPr>
          <w:rFonts w:ascii="Arial" w:hAnsi="Arial" w:cs="Arial"/>
        </w:rPr>
      </w:pPr>
      <w:r>
        <w:rPr>
          <w:rFonts w:ascii="Arial" w:hAnsi="Arial" w:cs="Arial"/>
        </w:rPr>
        <w:t xml:space="preserve">One for the income year </w:t>
      </w:r>
      <w:r w:rsidRPr="00CB1EDE">
        <w:rPr>
          <w:rFonts w:ascii="Arial" w:hAnsi="Arial" w:cs="Arial"/>
        </w:rPr>
        <w:t xml:space="preserve">in which the liability </w:t>
      </w:r>
      <w:r>
        <w:rPr>
          <w:rFonts w:ascii="Arial" w:hAnsi="Arial" w:cs="Arial"/>
        </w:rPr>
        <w:t xml:space="preserve">to pay tax on the capital gain </w:t>
      </w:r>
      <w:r w:rsidRPr="00CB1EDE">
        <w:rPr>
          <w:rFonts w:ascii="Arial" w:hAnsi="Arial" w:cs="Arial"/>
        </w:rPr>
        <w:t>arises (the year of exchange)</w:t>
      </w:r>
      <w:r w:rsidR="004A02F9">
        <w:rPr>
          <w:rFonts w:ascii="Arial" w:hAnsi="Arial" w:cs="Arial"/>
        </w:rPr>
        <w:t xml:space="preserve">. </w:t>
      </w:r>
      <w:r>
        <w:rPr>
          <w:rFonts w:ascii="Arial" w:hAnsi="Arial" w:cs="Arial"/>
        </w:rPr>
        <w:t>In simple straddling cases all elements of the CGT event will be completed by the time the vendor seeks to finalise their prior year tax return.</w:t>
      </w:r>
    </w:p>
    <w:p w14:paraId="4D1FF05D" w14:textId="5D1BB8D5" w:rsidR="00F57ACB" w:rsidRPr="00D8221A" w:rsidRDefault="00F57ACB" w:rsidP="00F57ACB">
      <w:pPr>
        <w:pStyle w:val="ListParagraph"/>
        <w:numPr>
          <w:ilvl w:val="1"/>
          <w:numId w:val="43"/>
        </w:numPr>
        <w:tabs>
          <w:tab w:val="clear" w:pos="1440"/>
        </w:tabs>
        <w:spacing w:after="120" w:line="240" w:lineRule="auto"/>
        <w:ind w:left="1418" w:hanging="709"/>
        <w:rPr>
          <w:rFonts w:ascii="Arial" w:hAnsi="Arial" w:cs="Arial"/>
        </w:rPr>
      </w:pPr>
      <w:r w:rsidRPr="00D8221A">
        <w:rPr>
          <w:rFonts w:ascii="Arial" w:hAnsi="Arial" w:cs="Arial"/>
        </w:rPr>
        <w:t xml:space="preserve">One for </w:t>
      </w:r>
      <w:r w:rsidR="005C79D0">
        <w:rPr>
          <w:rFonts w:ascii="Arial" w:hAnsi="Arial" w:cs="Arial"/>
        </w:rPr>
        <w:t>the</w:t>
      </w:r>
      <w:r w:rsidR="005C79D0" w:rsidRPr="00D8221A">
        <w:rPr>
          <w:rFonts w:ascii="Arial" w:hAnsi="Arial" w:cs="Arial"/>
        </w:rPr>
        <w:t xml:space="preserve"> </w:t>
      </w:r>
      <w:r w:rsidRPr="00D8221A">
        <w:rPr>
          <w:rFonts w:ascii="Arial" w:hAnsi="Arial" w:cs="Arial"/>
        </w:rPr>
        <w:t>subsequent income year (the year of settlement), in which the vendor would claim their entitlement to a refund for the FRCGW amount</w:t>
      </w:r>
      <w:r w:rsidR="005C79D0">
        <w:rPr>
          <w:rFonts w:ascii="Arial" w:hAnsi="Arial" w:cs="Arial"/>
        </w:rPr>
        <w:t xml:space="preserve"> paid to the Commissioner</w:t>
      </w:r>
      <w:r w:rsidRPr="00D8221A">
        <w:rPr>
          <w:rFonts w:ascii="Arial" w:hAnsi="Arial" w:cs="Arial"/>
        </w:rPr>
        <w:t>.</w:t>
      </w:r>
    </w:p>
    <w:p w14:paraId="5D54FA5F"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This will also have an adverse impact on the cash flow of a vendor where a property purchase straddled two (or more) income years, as the vendor would be required to wait until the end of the income year of settlement to claim back their FRCGW amount.</w:t>
      </w:r>
    </w:p>
    <w:p w14:paraId="2015FF81" w14:textId="77777777" w:rsid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following examples set out how the modification will operate.</w:t>
      </w:r>
    </w:p>
    <w:p w14:paraId="557CCEF7" w14:textId="4AADE4E1" w:rsidR="00F57ACB" w:rsidRPr="00F57ACB" w:rsidRDefault="00F57ACB" w:rsidP="00F57ACB">
      <w:pPr>
        <w:spacing w:after="120"/>
        <w:rPr>
          <w:rFonts w:ascii="Arial" w:hAnsi="Arial" w:cs="Arial"/>
          <w:sz w:val="22"/>
          <w:szCs w:val="22"/>
        </w:rPr>
      </w:pPr>
    </w:p>
    <w:p w14:paraId="06F7CE69" w14:textId="77777777" w:rsidR="00F57ACB" w:rsidRPr="00D8221A" w:rsidRDefault="00F57ACB" w:rsidP="00F57ACB">
      <w:pPr>
        <w:spacing w:after="120"/>
        <w:ind w:left="709"/>
        <w:rPr>
          <w:rFonts w:ascii="Arial" w:hAnsi="Arial" w:cs="Arial"/>
          <w:sz w:val="22"/>
          <w:szCs w:val="22"/>
          <w:u w:val="single"/>
        </w:rPr>
      </w:pPr>
      <w:r w:rsidRPr="00D8221A">
        <w:rPr>
          <w:rFonts w:ascii="Arial" w:hAnsi="Arial" w:cs="Arial"/>
          <w:sz w:val="22"/>
          <w:szCs w:val="22"/>
          <w:u w:val="single"/>
        </w:rPr>
        <w:t>Example 1: Contract settled in the year of income after the year in which the contract was entered into</w:t>
      </w:r>
    </w:p>
    <w:p w14:paraId="6BB63DC0"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Ms Nguyen entered into a contract for the sale of a residential property that she had as an investment in February 2017 for AUD$3m. Ms Nguyen was not able to obtain a clearance certificate as she is not an Australian tax resident, nor were her circumstances conducive to receiving a variation to the FRCGW 10% rate.</w:t>
      </w:r>
    </w:p>
    <w:p w14:paraId="496BE403"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contract settled in August 2017. At that time the purchaser paid AUD$300,000 FRCGW to the Commissioner.</w:t>
      </w:r>
    </w:p>
    <w:p w14:paraId="4B172B45" w14:textId="2AA74E21"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lastRenderedPageBreak/>
        <w:t>Prior to 31 October 2017 Ms Nguyen lodged her 2017 Australian tax return thereby complying with her tax</w:t>
      </w:r>
      <w:r w:rsidR="005C79D0">
        <w:rPr>
          <w:rFonts w:ascii="Arial" w:hAnsi="Arial" w:cs="Arial"/>
          <w:sz w:val="22"/>
          <w:szCs w:val="22"/>
        </w:rPr>
        <w:t xml:space="preserve"> return lodgement</w:t>
      </w:r>
      <w:r w:rsidRPr="00F57ACB">
        <w:rPr>
          <w:rFonts w:ascii="Arial" w:hAnsi="Arial" w:cs="Arial"/>
          <w:sz w:val="22"/>
          <w:szCs w:val="22"/>
        </w:rPr>
        <w:t xml:space="preserve"> obligations. She included the capital gain from the sale of the property and any income generated from the property during the 2016-17 income year.</w:t>
      </w:r>
    </w:p>
    <w:p w14:paraId="52E3CA49" w14:textId="0B8EA9CF"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 xml:space="preserve">Without the modification to the crediting provisions, the FRCGW credit is available in the </w:t>
      </w:r>
      <w:r w:rsidR="005C79D0">
        <w:rPr>
          <w:rFonts w:ascii="Arial" w:hAnsi="Arial" w:cs="Arial"/>
          <w:sz w:val="22"/>
          <w:szCs w:val="22"/>
        </w:rPr>
        <w:t xml:space="preserve">income </w:t>
      </w:r>
      <w:r w:rsidRPr="00F57ACB">
        <w:rPr>
          <w:rFonts w:ascii="Arial" w:hAnsi="Arial" w:cs="Arial"/>
          <w:sz w:val="22"/>
          <w:szCs w:val="22"/>
        </w:rPr>
        <w:t xml:space="preserve">year in which the FRCGW is paid by the purchaser. This means that Ms Nguyen could not claim the FRCGW credit in her 2017 tax return in which she is required to include the capital gain. She would have to wait until she lodges her 2018 Australian tax return which </w:t>
      </w:r>
      <w:r w:rsidR="005C79D0">
        <w:rPr>
          <w:rFonts w:ascii="Arial" w:hAnsi="Arial" w:cs="Arial"/>
          <w:sz w:val="22"/>
          <w:szCs w:val="22"/>
        </w:rPr>
        <w:t>should</w:t>
      </w:r>
      <w:r w:rsidR="00F0567D">
        <w:rPr>
          <w:rFonts w:ascii="Arial" w:hAnsi="Arial" w:cs="Arial"/>
          <w:sz w:val="22"/>
          <w:szCs w:val="22"/>
        </w:rPr>
        <w:t xml:space="preserve"> be no earlie</w:t>
      </w:r>
      <w:r w:rsidR="005C79D0">
        <w:rPr>
          <w:rFonts w:ascii="Arial" w:hAnsi="Arial" w:cs="Arial"/>
          <w:sz w:val="22"/>
          <w:szCs w:val="22"/>
        </w:rPr>
        <w:t>r than July</w:t>
      </w:r>
      <w:r w:rsidRPr="00F57ACB">
        <w:rPr>
          <w:rFonts w:ascii="Arial" w:hAnsi="Arial" w:cs="Arial"/>
          <w:sz w:val="22"/>
          <w:szCs w:val="22"/>
        </w:rPr>
        <w:t xml:space="preserve"> 2018 to claim the FRCGW credit.</w:t>
      </w:r>
    </w:p>
    <w:p w14:paraId="07D432A8"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modification of the crediting provisions will allow Ms Nguyen to claim the FRCGW credit under section 18-15 in respect of the amounts paid by the purchaser to the Commissioner in her 2017 Australian tax returns when lodged in October 2017.</w:t>
      </w:r>
    </w:p>
    <w:p w14:paraId="72A80C3A" w14:textId="77777777" w:rsidR="00F57ACB" w:rsidRPr="00D8221A" w:rsidRDefault="00F57ACB" w:rsidP="00F57ACB">
      <w:pPr>
        <w:ind w:left="360"/>
        <w:rPr>
          <w:rFonts w:ascii="Arial" w:hAnsi="Arial" w:cs="Arial"/>
          <w:sz w:val="22"/>
          <w:szCs w:val="22"/>
        </w:rPr>
      </w:pPr>
      <w:r w:rsidRPr="00D8221A">
        <w:rPr>
          <w:rFonts w:ascii="Arial" w:hAnsi="Arial" w:cs="Arial"/>
          <w:noProof/>
          <w:sz w:val="22"/>
          <w:szCs w:val="22"/>
        </w:rPr>
        <mc:AlternateContent>
          <mc:Choice Requires="wps">
            <w:drawing>
              <wp:anchor distT="0" distB="0" distL="114300" distR="114300" simplePos="0" relativeHeight="251670528" behindDoc="0" locked="0" layoutInCell="1" allowOverlap="1" wp14:anchorId="307F9B02" wp14:editId="2A6A5725">
                <wp:simplePos x="0" y="0"/>
                <wp:positionH relativeFrom="column">
                  <wp:posOffset>2735580</wp:posOffset>
                </wp:positionH>
                <wp:positionV relativeFrom="paragraph">
                  <wp:posOffset>100965</wp:posOffset>
                </wp:positionV>
                <wp:extent cx="612140" cy="623570"/>
                <wp:effectExtent l="0" t="0" r="0" b="0"/>
                <wp:wrapNone/>
                <wp:docPr id="38"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623570"/>
                        </a:xfrm>
                        <a:prstGeom prst="rect">
                          <a:avLst/>
                        </a:prstGeom>
                        <a:noFill/>
                      </wps:spPr>
                      <wps:txbx>
                        <w:txbxContent>
                          <w:p w14:paraId="5E3763D3" w14:textId="77777777" w:rsidR="00F57ACB" w:rsidRDefault="00F57ACB" w:rsidP="00F57ACB">
                            <w:pPr>
                              <w:pStyle w:val="NormalWeb"/>
                              <w:spacing w:after="0"/>
                            </w:pPr>
                            <w:r>
                              <w:rPr>
                                <w:rFonts w:ascii="Calibri" w:hAnsi="Calibri"/>
                                <w:color w:val="000000"/>
                                <w:kern w:val="24"/>
                                <w:sz w:val="22"/>
                                <w:szCs w:val="22"/>
                              </w:rPr>
                              <w:t>Aug 2017</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4" o:spid="_x0000_s1026" type="#_x0000_t202" style="position:absolute;left:0;text-align:left;margin-left:215.4pt;margin-top:7.95pt;width:48.2pt;height:4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" filled="f" stroked="f">
                <v:path arrowok="t"/>
                <v:textbox>
                  <w:txbxContent>
                    <w:p w14:paraId="5E3763D3" w14:textId="77777777" w:rsidR="00F57ACB" w:rsidRDefault="00F57ACB" w:rsidP="00F57ACB">
                      <w:pPr>
                        <w:pStyle w:val="NormalWeb"/>
                        <w:spacing w:after="0"/>
                      </w:pPr>
                      <w:r>
                        <w:rPr>
                          <w:rFonts w:ascii="Calibri" w:hAnsi="Calibri"/>
                          <w:color w:val="000000"/>
                          <w:kern w:val="24"/>
                          <w:sz w:val="22"/>
                          <w:szCs w:val="22"/>
                        </w:rPr>
                        <w:t>Aug 2017</w:t>
                      </w:r>
                    </w:p>
                  </w:txbxContent>
                </v:textbox>
              </v:shape>
            </w:pict>
          </mc:Fallback>
        </mc:AlternateContent>
      </w:r>
      <w:r w:rsidRPr="00D8221A">
        <w:rPr>
          <w:rFonts w:ascii="Arial" w:hAnsi="Arial" w:cs="Arial"/>
          <w:noProof/>
          <w:sz w:val="22"/>
          <w:szCs w:val="22"/>
        </w:rPr>
        <mc:AlternateContent>
          <mc:Choice Requires="wps">
            <w:drawing>
              <wp:anchor distT="0" distB="0" distL="114300" distR="114300" simplePos="0" relativeHeight="251668480" behindDoc="0" locked="0" layoutInCell="1" allowOverlap="1" wp14:anchorId="4C9E01DA" wp14:editId="64B9F91C">
                <wp:simplePos x="0" y="0"/>
                <wp:positionH relativeFrom="column">
                  <wp:posOffset>1833880</wp:posOffset>
                </wp:positionH>
                <wp:positionV relativeFrom="paragraph">
                  <wp:posOffset>111760</wp:posOffset>
                </wp:positionV>
                <wp:extent cx="673100" cy="434340"/>
                <wp:effectExtent l="0" t="0" r="0" b="0"/>
                <wp:wrapNone/>
                <wp:docPr id="26"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434340"/>
                        </a:xfrm>
                        <a:prstGeom prst="rect">
                          <a:avLst/>
                        </a:prstGeom>
                        <a:noFill/>
                      </wps:spPr>
                      <wps:txbx>
                        <w:txbxContent>
                          <w:p w14:paraId="4F771D43" w14:textId="77777777" w:rsidR="00F57ACB" w:rsidRDefault="00F57ACB" w:rsidP="00F57ACB">
                            <w:pPr>
                              <w:pStyle w:val="NormalWeb"/>
                              <w:spacing w:after="0"/>
                            </w:pPr>
                            <w:r>
                              <w:rPr>
                                <w:rFonts w:ascii="Calibri" w:hAnsi="Calibri"/>
                                <w:color w:val="000000"/>
                                <w:kern w:val="24"/>
                                <w:sz w:val="22"/>
                                <w:szCs w:val="22"/>
                              </w:rPr>
                              <w:t>30 June 2017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4.4pt;margin-top:8.8pt;width:53pt;height: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" filled="f" stroked="f">
                <v:path arrowok="t"/>
                <v:textbox style="mso-fit-shape-to-text:t">
                  <w:txbxContent>
                    <w:p w14:paraId="4F771D43" w14:textId="77777777" w:rsidR="00F57ACB" w:rsidRDefault="00F57ACB" w:rsidP="00F57ACB">
                      <w:pPr>
                        <w:pStyle w:val="NormalWeb"/>
                        <w:spacing w:after="0"/>
                      </w:pPr>
                      <w:r>
                        <w:rPr>
                          <w:rFonts w:ascii="Calibri" w:hAnsi="Calibri"/>
                          <w:color w:val="000000"/>
                          <w:kern w:val="24"/>
                          <w:sz w:val="22"/>
                          <w:szCs w:val="22"/>
                        </w:rPr>
                        <w:t>30 June 2017</w:t>
                      </w:r>
                    </w:p>
                  </w:txbxContent>
                </v:textbox>
              </v:shape>
            </w:pict>
          </mc:Fallback>
        </mc:AlternateContent>
      </w:r>
    </w:p>
    <w:p w14:paraId="33EA0BED" w14:textId="77777777" w:rsidR="00F57ACB" w:rsidRPr="00D8221A" w:rsidRDefault="00F57ACB" w:rsidP="00F57ACB">
      <w:pPr>
        <w:ind w:left="360"/>
        <w:rPr>
          <w:rFonts w:ascii="Arial" w:hAnsi="Arial" w:cs="Arial"/>
          <w:sz w:val="22"/>
          <w:szCs w:val="22"/>
        </w:rPr>
      </w:pPr>
      <w:r w:rsidRPr="00D8221A">
        <w:rPr>
          <w:rFonts w:ascii="Arial" w:hAnsi="Arial" w:cs="Arial"/>
          <w:noProof/>
          <w:sz w:val="22"/>
          <w:szCs w:val="22"/>
        </w:rPr>
        <mc:AlternateContent>
          <mc:Choice Requires="wps">
            <w:drawing>
              <wp:anchor distT="0" distB="0" distL="114300" distR="114300" simplePos="0" relativeHeight="251660288" behindDoc="0" locked="0" layoutInCell="1" allowOverlap="1" wp14:anchorId="4D969D1C" wp14:editId="26161144">
                <wp:simplePos x="0" y="0"/>
                <wp:positionH relativeFrom="column">
                  <wp:posOffset>3642995</wp:posOffset>
                </wp:positionH>
                <wp:positionV relativeFrom="paragraph">
                  <wp:posOffset>26670</wp:posOffset>
                </wp:positionV>
                <wp:extent cx="612140" cy="434340"/>
                <wp:effectExtent l="0" t="0" r="0" b="0"/>
                <wp:wrapNone/>
                <wp:docPr id="29"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434340"/>
                        </a:xfrm>
                        <a:prstGeom prst="rect">
                          <a:avLst/>
                        </a:prstGeom>
                        <a:noFill/>
                      </wps:spPr>
                      <wps:txbx>
                        <w:txbxContent>
                          <w:p w14:paraId="523F1775" w14:textId="77777777" w:rsidR="00F57ACB" w:rsidRDefault="00F57ACB" w:rsidP="00F57ACB">
                            <w:pPr>
                              <w:pStyle w:val="NormalWeb"/>
                              <w:spacing w:after="0"/>
                            </w:pPr>
                            <w:r>
                              <w:rPr>
                                <w:rFonts w:ascii="Calibri" w:hAnsi="Calibri"/>
                                <w:color w:val="000000"/>
                                <w:kern w:val="24"/>
                                <w:sz w:val="22"/>
                                <w:szCs w:val="22"/>
                              </w:rPr>
                              <w:t>Oct 2017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5" o:spid="_x0000_s1028" type="#_x0000_t202" style="position:absolute;left:0;text-align:left;margin-left:286.85pt;margin-top:2.1pt;width:48.2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" filled="f" stroked="f">
                <v:path arrowok="t"/>
                <v:textbox style="mso-fit-shape-to-text:t">
                  <w:txbxContent>
                    <w:p w14:paraId="523F1775" w14:textId="77777777" w:rsidR="00F57ACB" w:rsidRDefault="00F57ACB" w:rsidP="00F57ACB">
                      <w:pPr>
                        <w:pStyle w:val="NormalWeb"/>
                        <w:spacing w:after="0"/>
                      </w:pPr>
                      <w:r>
                        <w:rPr>
                          <w:rFonts w:ascii="Calibri" w:hAnsi="Calibri"/>
                          <w:color w:val="000000"/>
                          <w:kern w:val="24"/>
                          <w:sz w:val="22"/>
                          <w:szCs w:val="22"/>
                        </w:rPr>
                        <w:t>Oct 2017</w:t>
                      </w:r>
                    </w:p>
                  </w:txbxContent>
                </v:textbox>
              </v:shape>
            </w:pict>
          </mc:Fallback>
        </mc:AlternateContent>
      </w:r>
      <w:r w:rsidRPr="00D8221A">
        <w:rPr>
          <w:rFonts w:ascii="Arial" w:hAnsi="Arial" w:cs="Arial"/>
          <w:noProof/>
          <w:sz w:val="22"/>
          <w:szCs w:val="22"/>
        </w:rPr>
        <mc:AlternateContent>
          <mc:Choice Requires="wps">
            <w:drawing>
              <wp:anchor distT="0" distB="0" distL="114300" distR="114300" simplePos="0" relativeHeight="251661312" behindDoc="0" locked="0" layoutInCell="1" allowOverlap="1" wp14:anchorId="37A12C3B" wp14:editId="3D2A94B2">
                <wp:simplePos x="0" y="0"/>
                <wp:positionH relativeFrom="column">
                  <wp:posOffset>753745</wp:posOffset>
                </wp:positionH>
                <wp:positionV relativeFrom="paragraph">
                  <wp:posOffset>58420</wp:posOffset>
                </wp:positionV>
                <wp:extent cx="612140" cy="434340"/>
                <wp:effectExtent l="0" t="0" r="0" b="0"/>
                <wp:wrapNone/>
                <wp:docPr id="27"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434340"/>
                        </a:xfrm>
                        <a:prstGeom prst="rect">
                          <a:avLst/>
                        </a:prstGeom>
                        <a:noFill/>
                      </wps:spPr>
                      <wps:txbx>
                        <w:txbxContent>
                          <w:p w14:paraId="48DD4303" w14:textId="77777777" w:rsidR="00F57ACB" w:rsidRDefault="00F57ACB" w:rsidP="00F57ACB">
                            <w:pPr>
                              <w:pStyle w:val="NormalWeb"/>
                              <w:spacing w:after="0"/>
                            </w:pPr>
                            <w:r>
                              <w:rPr>
                                <w:rFonts w:ascii="Calibri" w:hAnsi="Calibri"/>
                                <w:color w:val="000000"/>
                                <w:kern w:val="24"/>
                                <w:sz w:val="22"/>
                                <w:szCs w:val="22"/>
                              </w:rPr>
                              <w:t>Feb 2017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9.35pt;margin-top:4.6pt;width:48.2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" filled="f" stroked="f">
                <v:path arrowok="t"/>
                <v:textbox style="mso-fit-shape-to-text:t">
                  <w:txbxContent>
                    <w:p w14:paraId="48DD4303" w14:textId="77777777" w:rsidR="00F57ACB" w:rsidRDefault="00F57ACB" w:rsidP="00F57ACB">
                      <w:pPr>
                        <w:pStyle w:val="NormalWeb"/>
                        <w:spacing w:after="0"/>
                      </w:pPr>
                      <w:r>
                        <w:rPr>
                          <w:rFonts w:ascii="Calibri" w:hAnsi="Calibri"/>
                          <w:color w:val="000000"/>
                          <w:kern w:val="24"/>
                          <w:sz w:val="22"/>
                          <w:szCs w:val="22"/>
                        </w:rPr>
                        <w:t>Feb 2017</w:t>
                      </w:r>
                    </w:p>
                  </w:txbxContent>
                </v:textbox>
              </v:shape>
            </w:pict>
          </mc:Fallback>
        </mc:AlternateContent>
      </w:r>
    </w:p>
    <w:p w14:paraId="34D84A81" w14:textId="77777777" w:rsidR="00F57ACB" w:rsidRPr="00D8221A" w:rsidRDefault="00F57ACB" w:rsidP="00F57ACB">
      <w:pPr>
        <w:ind w:left="360"/>
        <w:rPr>
          <w:rFonts w:ascii="Arial" w:hAnsi="Arial" w:cs="Arial"/>
          <w:sz w:val="22"/>
          <w:szCs w:val="22"/>
        </w:rPr>
      </w:pPr>
    </w:p>
    <w:p w14:paraId="68AF14AC" w14:textId="77777777" w:rsidR="00F57ACB" w:rsidRPr="00D8221A" w:rsidRDefault="00F57ACB" w:rsidP="00F57ACB">
      <w:pPr>
        <w:ind w:left="360"/>
        <w:rPr>
          <w:rFonts w:ascii="Arial" w:hAnsi="Arial" w:cs="Arial"/>
          <w:sz w:val="22"/>
          <w:szCs w:val="22"/>
        </w:rPr>
      </w:pPr>
      <w:r w:rsidRPr="00D8221A">
        <w:rPr>
          <w:rFonts w:ascii="Arial" w:hAnsi="Arial" w:cs="Arial"/>
          <w:noProof/>
          <w:sz w:val="22"/>
          <w:szCs w:val="22"/>
        </w:rPr>
        <mc:AlternateContent>
          <mc:Choice Requires="wps">
            <w:drawing>
              <wp:anchor distT="0" distB="0" distL="114300" distR="114300" simplePos="0" relativeHeight="251664384" behindDoc="0" locked="0" layoutInCell="1" allowOverlap="1" wp14:anchorId="25975286" wp14:editId="39459AB3">
                <wp:simplePos x="0" y="0"/>
                <wp:positionH relativeFrom="column">
                  <wp:posOffset>3873500</wp:posOffset>
                </wp:positionH>
                <wp:positionV relativeFrom="paragraph">
                  <wp:posOffset>113665</wp:posOffset>
                </wp:positionV>
                <wp:extent cx="0" cy="288290"/>
                <wp:effectExtent l="0" t="0" r="19050" b="16510"/>
                <wp:wrapNone/>
                <wp:docPr id="3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8.95pt" to="3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" strokecolor="#4579b8"/>
            </w:pict>
          </mc:Fallback>
        </mc:AlternateContent>
      </w:r>
      <w:r w:rsidRPr="00D8221A">
        <w:rPr>
          <w:rFonts w:ascii="Arial" w:hAnsi="Arial" w:cs="Arial"/>
          <w:noProof/>
          <w:sz w:val="22"/>
          <w:szCs w:val="22"/>
        </w:rPr>
        <mc:AlternateContent>
          <mc:Choice Requires="wps">
            <w:drawing>
              <wp:anchor distT="0" distB="0" distL="114300" distR="114300" simplePos="0" relativeHeight="251667456" behindDoc="0" locked="0" layoutInCell="1" allowOverlap="1" wp14:anchorId="3E4C8B76" wp14:editId="198EFDD1">
                <wp:simplePos x="0" y="0"/>
                <wp:positionH relativeFrom="column">
                  <wp:posOffset>2961640</wp:posOffset>
                </wp:positionH>
                <wp:positionV relativeFrom="paragraph">
                  <wp:posOffset>117475</wp:posOffset>
                </wp:positionV>
                <wp:extent cx="0" cy="342900"/>
                <wp:effectExtent l="0" t="0" r="19050" b="19050"/>
                <wp:wrapNone/>
                <wp:docPr id="3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pt,9.25pt" to="233.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" strokecolor="#4579b8"/>
            </w:pict>
          </mc:Fallback>
        </mc:AlternateContent>
      </w:r>
      <w:r w:rsidRPr="00D8221A">
        <w:rPr>
          <w:rFonts w:ascii="Arial" w:hAnsi="Arial" w:cs="Arial"/>
          <w:noProof/>
          <w:sz w:val="22"/>
          <w:szCs w:val="22"/>
        </w:rPr>
        <mc:AlternateContent>
          <mc:Choice Requires="wps">
            <w:drawing>
              <wp:anchor distT="0" distB="0" distL="114300" distR="114300" simplePos="0" relativeHeight="251663360" behindDoc="0" locked="0" layoutInCell="1" allowOverlap="1" wp14:anchorId="1DAC0D80" wp14:editId="6C8EA16B">
                <wp:simplePos x="0" y="0"/>
                <wp:positionH relativeFrom="column">
                  <wp:posOffset>2115185</wp:posOffset>
                </wp:positionH>
                <wp:positionV relativeFrom="paragraph">
                  <wp:posOffset>118110</wp:posOffset>
                </wp:positionV>
                <wp:extent cx="0" cy="857250"/>
                <wp:effectExtent l="0" t="0" r="19050" b="19050"/>
                <wp:wrapNone/>
                <wp:docPr id="32"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9.3pt" to="166.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" strokecolor="#4579b8"/>
            </w:pict>
          </mc:Fallback>
        </mc:AlternateContent>
      </w:r>
      <w:r w:rsidRPr="00D8221A">
        <w:rPr>
          <w:rFonts w:ascii="Arial" w:hAnsi="Arial" w:cs="Arial"/>
          <w:noProof/>
          <w:sz w:val="22"/>
          <w:szCs w:val="22"/>
        </w:rPr>
        <mc:AlternateContent>
          <mc:Choice Requires="wps">
            <w:drawing>
              <wp:anchor distT="0" distB="0" distL="114300" distR="114300" simplePos="0" relativeHeight="251662336" behindDoc="0" locked="0" layoutInCell="1" allowOverlap="1" wp14:anchorId="36D36F5F" wp14:editId="68645FC2">
                <wp:simplePos x="0" y="0"/>
                <wp:positionH relativeFrom="column">
                  <wp:posOffset>935990</wp:posOffset>
                </wp:positionH>
                <wp:positionV relativeFrom="paragraph">
                  <wp:posOffset>156845</wp:posOffset>
                </wp:positionV>
                <wp:extent cx="0" cy="288290"/>
                <wp:effectExtent l="0" t="0" r="19050" b="1651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2.35pt" to="73.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" strokecolor="#4579b8"/>
            </w:pict>
          </mc:Fallback>
        </mc:AlternateContent>
      </w:r>
    </w:p>
    <w:p w14:paraId="1FB8F436" w14:textId="77777777" w:rsidR="00F57ACB" w:rsidRPr="00D8221A" w:rsidRDefault="00F57ACB" w:rsidP="00F57ACB">
      <w:pPr>
        <w:ind w:left="360"/>
        <w:rPr>
          <w:rFonts w:ascii="Arial" w:hAnsi="Arial" w:cs="Arial"/>
          <w:sz w:val="22"/>
          <w:szCs w:val="22"/>
        </w:rPr>
      </w:pPr>
      <w:r w:rsidRPr="00D8221A">
        <w:rPr>
          <w:rFonts w:ascii="Arial" w:hAnsi="Arial" w:cs="Arial"/>
          <w:noProof/>
          <w:sz w:val="22"/>
          <w:szCs w:val="22"/>
        </w:rPr>
        <mc:AlternateContent>
          <mc:Choice Requires="wps">
            <w:drawing>
              <wp:anchor distT="0" distB="0" distL="114300" distR="114300" simplePos="0" relativeHeight="251659264" behindDoc="0" locked="0" layoutInCell="1" allowOverlap="1" wp14:anchorId="6DBA83EB" wp14:editId="2763C489">
                <wp:simplePos x="0" y="0"/>
                <wp:positionH relativeFrom="column">
                  <wp:posOffset>434975</wp:posOffset>
                </wp:positionH>
                <wp:positionV relativeFrom="paragraph">
                  <wp:posOffset>75565</wp:posOffset>
                </wp:positionV>
                <wp:extent cx="4267200" cy="0"/>
                <wp:effectExtent l="0" t="76200" r="19050" b="1143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34.25pt;margin-top:5.95pt;width:3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" strokecolor="#4579b8">
                <v:stroke endarrow="open"/>
              </v:shape>
            </w:pict>
          </mc:Fallback>
        </mc:AlternateContent>
      </w:r>
    </w:p>
    <w:p w14:paraId="157D7A69" w14:textId="77777777" w:rsidR="00F57ACB" w:rsidRPr="00D8221A" w:rsidRDefault="00F57ACB" w:rsidP="00F57ACB">
      <w:pPr>
        <w:ind w:left="360"/>
        <w:rPr>
          <w:rFonts w:ascii="Arial" w:hAnsi="Arial" w:cs="Arial"/>
          <w:sz w:val="22"/>
          <w:szCs w:val="22"/>
        </w:rPr>
      </w:pPr>
      <w:r w:rsidRPr="00D8221A">
        <w:rPr>
          <w:rFonts w:ascii="Arial" w:hAnsi="Arial" w:cs="Arial"/>
          <w:noProof/>
          <w:sz w:val="22"/>
          <w:szCs w:val="22"/>
        </w:rPr>
        <mc:AlternateContent>
          <mc:Choice Requires="wps">
            <w:drawing>
              <wp:anchor distT="0" distB="0" distL="114300" distR="114300" simplePos="0" relativeHeight="251669504" behindDoc="0" locked="0" layoutInCell="1" allowOverlap="1" wp14:anchorId="3977807B" wp14:editId="3888B7D0">
                <wp:simplePos x="0" y="0"/>
                <wp:positionH relativeFrom="column">
                  <wp:posOffset>3562985</wp:posOffset>
                </wp:positionH>
                <wp:positionV relativeFrom="paragraph">
                  <wp:posOffset>139065</wp:posOffset>
                </wp:positionV>
                <wp:extent cx="885825" cy="646430"/>
                <wp:effectExtent l="0" t="0" r="0" b="0"/>
                <wp:wrapNone/>
                <wp:docPr id="35"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646430"/>
                        </a:xfrm>
                        <a:prstGeom prst="rect">
                          <a:avLst/>
                        </a:prstGeom>
                        <a:noFill/>
                      </wps:spPr>
                      <wps:txbx>
                        <w:txbxContent>
                          <w:p w14:paraId="737B2A48"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Lodge 2017 tax return for sale</w:t>
                            </w:r>
                          </w:p>
                          <w:p w14:paraId="5711EE63" w14:textId="77777777" w:rsidR="00F57ACB" w:rsidRDefault="00F57ACB" w:rsidP="00F57ACB">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TextBox 21" o:spid="_x0000_s1030" type="#_x0000_t202" style="position:absolute;left:0;text-align:left;margin-left:280.55pt;margin-top:10.95pt;width:69.75pt;height:5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" filled="f" stroked="f">
                <v:path arrowok="t"/>
                <v:textbox>
                  <w:txbxContent>
                    <w:p w14:paraId="737B2A48"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Lodge 2017 tax return for sale</w:t>
                      </w:r>
                    </w:p>
                    <w:p w14:paraId="5711EE63" w14:textId="77777777" w:rsidR="00F57ACB" w:rsidRDefault="00F57ACB" w:rsidP="00F57ACB">
                      <w:pPr>
                        <w:pStyle w:val="NormalWeb"/>
                        <w:spacing w:after="0"/>
                      </w:pPr>
                    </w:p>
                  </w:txbxContent>
                </v:textbox>
              </v:shape>
            </w:pict>
          </mc:Fallback>
        </mc:AlternateContent>
      </w:r>
      <w:r w:rsidRPr="00D8221A">
        <w:rPr>
          <w:rFonts w:ascii="Arial" w:hAnsi="Arial" w:cs="Arial"/>
          <w:noProof/>
          <w:sz w:val="22"/>
          <w:szCs w:val="22"/>
        </w:rPr>
        <mc:AlternateContent>
          <mc:Choice Requires="wps">
            <w:drawing>
              <wp:anchor distT="0" distB="0" distL="114300" distR="114300" simplePos="0" relativeHeight="251666432" behindDoc="0" locked="0" layoutInCell="1" allowOverlap="1" wp14:anchorId="70008B30" wp14:editId="5FE8AE77">
                <wp:simplePos x="0" y="0"/>
                <wp:positionH relativeFrom="column">
                  <wp:posOffset>2778125</wp:posOffset>
                </wp:positionH>
                <wp:positionV relativeFrom="paragraph">
                  <wp:posOffset>143510</wp:posOffset>
                </wp:positionV>
                <wp:extent cx="695325" cy="607695"/>
                <wp:effectExtent l="0" t="0" r="0" b="0"/>
                <wp:wrapNone/>
                <wp:docPr id="36"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607695"/>
                        </a:xfrm>
                        <a:prstGeom prst="rect">
                          <a:avLst/>
                        </a:prstGeom>
                        <a:noFill/>
                      </wps:spPr>
                      <wps:txbx>
                        <w:txbxContent>
                          <w:p w14:paraId="3CC198B7"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Pay FRCGW for sale</w:t>
                            </w:r>
                          </w:p>
                          <w:p w14:paraId="6A0C722E" w14:textId="77777777" w:rsidR="00F57ACB" w:rsidRDefault="00F57ACB" w:rsidP="00F57ACB">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8.75pt;margin-top:11.3pt;width:54.75pt;height:4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" filled="f" stroked="f">
                <v:path arrowok="t"/>
                <v:textbox>
                  <w:txbxContent>
                    <w:p w14:paraId="3CC198B7"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Pay FRCGW for sale</w:t>
                      </w:r>
                    </w:p>
                    <w:p w14:paraId="6A0C722E" w14:textId="77777777" w:rsidR="00F57ACB" w:rsidRDefault="00F57ACB" w:rsidP="00F57ACB">
                      <w:pPr>
                        <w:pStyle w:val="NormalWeb"/>
                        <w:spacing w:after="0"/>
                      </w:pPr>
                    </w:p>
                  </w:txbxContent>
                </v:textbox>
              </v:shape>
            </w:pict>
          </mc:Fallback>
        </mc:AlternateContent>
      </w:r>
      <w:r w:rsidRPr="00D8221A">
        <w:rPr>
          <w:rFonts w:ascii="Arial" w:hAnsi="Arial" w:cs="Arial"/>
          <w:noProof/>
          <w:sz w:val="22"/>
          <w:szCs w:val="22"/>
        </w:rPr>
        <mc:AlternateContent>
          <mc:Choice Requires="wps">
            <w:drawing>
              <wp:anchor distT="0" distB="0" distL="114300" distR="114300" simplePos="0" relativeHeight="251665408" behindDoc="0" locked="0" layoutInCell="1" allowOverlap="1" wp14:anchorId="7C79F8FF" wp14:editId="6E5252CF">
                <wp:simplePos x="0" y="0"/>
                <wp:positionH relativeFrom="column">
                  <wp:posOffset>609600</wp:posOffset>
                </wp:positionH>
                <wp:positionV relativeFrom="paragraph">
                  <wp:posOffset>100330</wp:posOffset>
                </wp:positionV>
                <wp:extent cx="695325" cy="514350"/>
                <wp:effectExtent l="0" t="0" r="0" b="0"/>
                <wp:wrapNone/>
                <wp:docPr id="37"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514350"/>
                        </a:xfrm>
                        <a:prstGeom prst="rect">
                          <a:avLst/>
                        </a:prstGeom>
                        <a:noFill/>
                      </wps:spPr>
                      <wps:txbx>
                        <w:txbxContent>
                          <w:p w14:paraId="638542F8"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Contract for sale</w:t>
                            </w:r>
                          </w:p>
                          <w:p w14:paraId="0A67026F" w14:textId="77777777" w:rsidR="00F57ACB" w:rsidRDefault="00F57ACB" w:rsidP="00F57ACB">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8pt;margin-top:7.9pt;width:54.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" filled="f" stroked="f">
                <v:path arrowok="t"/>
                <v:textbox>
                  <w:txbxContent>
                    <w:p w14:paraId="638542F8"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Contract for sale</w:t>
                      </w:r>
                    </w:p>
                    <w:p w14:paraId="0A67026F" w14:textId="77777777" w:rsidR="00F57ACB" w:rsidRDefault="00F57ACB" w:rsidP="00F57ACB">
                      <w:pPr>
                        <w:pStyle w:val="NormalWeb"/>
                        <w:spacing w:after="0"/>
                      </w:pPr>
                    </w:p>
                  </w:txbxContent>
                </v:textbox>
              </v:shape>
            </w:pict>
          </mc:Fallback>
        </mc:AlternateContent>
      </w:r>
    </w:p>
    <w:p w14:paraId="09CDC9DE" w14:textId="77777777" w:rsidR="00F57ACB" w:rsidRPr="00D8221A" w:rsidRDefault="00F57ACB" w:rsidP="00F57ACB">
      <w:pPr>
        <w:ind w:left="360"/>
        <w:rPr>
          <w:rFonts w:ascii="Arial" w:hAnsi="Arial" w:cs="Arial"/>
          <w:sz w:val="22"/>
          <w:szCs w:val="22"/>
        </w:rPr>
      </w:pPr>
    </w:p>
    <w:p w14:paraId="36C5F435" w14:textId="77777777" w:rsidR="00F57ACB" w:rsidRPr="00D8221A" w:rsidRDefault="00F57ACB" w:rsidP="00F57ACB">
      <w:pPr>
        <w:ind w:left="360"/>
        <w:rPr>
          <w:rFonts w:ascii="Arial" w:hAnsi="Arial" w:cs="Arial"/>
          <w:sz w:val="22"/>
          <w:szCs w:val="22"/>
        </w:rPr>
      </w:pPr>
    </w:p>
    <w:p w14:paraId="633675AF" w14:textId="77777777" w:rsidR="00F57ACB" w:rsidRPr="00D8221A" w:rsidRDefault="00F57ACB" w:rsidP="00F57ACB">
      <w:pPr>
        <w:ind w:left="360"/>
        <w:rPr>
          <w:rFonts w:ascii="Arial" w:hAnsi="Arial" w:cs="Arial"/>
          <w:sz w:val="22"/>
          <w:szCs w:val="22"/>
        </w:rPr>
      </w:pPr>
    </w:p>
    <w:p w14:paraId="3B4DB203" w14:textId="77777777" w:rsidR="00F57ACB" w:rsidRPr="00D8221A" w:rsidRDefault="00F57ACB" w:rsidP="00F57ACB">
      <w:pPr>
        <w:ind w:left="360"/>
        <w:rPr>
          <w:rFonts w:ascii="Arial" w:hAnsi="Arial" w:cs="Arial"/>
          <w:sz w:val="22"/>
          <w:szCs w:val="22"/>
        </w:rPr>
      </w:pPr>
    </w:p>
    <w:p w14:paraId="301CAD34" w14:textId="77777777" w:rsidR="00F57ACB" w:rsidRPr="00F57ACB" w:rsidRDefault="00F57ACB" w:rsidP="00F57ACB">
      <w:pPr>
        <w:spacing w:after="120"/>
        <w:rPr>
          <w:rFonts w:ascii="Arial" w:hAnsi="Arial" w:cs="Arial"/>
          <w:sz w:val="22"/>
          <w:szCs w:val="22"/>
        </w:rPr>
      </w:pPr>
    </w:p>
    <w:p w14:paraId="7CC1B1C3" w14:textId="77777777" w:rsidR="00F57ACB" w:rsidRPr="00D8221A" w:rsidRDefault="00F57ACB" w:rsidP="00F57ACB">
      <w:pPr>
        <w:spacing w:after="120"/>
        <w:ind w:left="709"/>
        <w:rPr>
          <w:rFonts w:ascii="Arial" w:hAnsi="Arial" w:cs="Arial"/>
          <w:sz w:val="22"/>
          <w:szCs w:val="22"/>
          <w:u w:val="single"/>
        </w:rPr>
      </w:pPr>
      <w:r w:rsidRPr="00D8221A">
        <w:rPr>
          <w:rFonts w:ascii="Arial" w:hAnsi="Arial" w:cs="Arial"/>
          <w:sz w:val="22"/>
          <w:szCs w:val="22"/>
          <w:u w:val="single"/>
        </w:rPr>
        <w:t>Example 2: Contract settled and income tax return lodged before late payment of withheld amount</w:t>
      </w:r>
    </w:p>
    <w:p w14:paraId="2DCD6DFE"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Assume the same facts as Example 1, except the purchaser did not pay the FRCGW until November 2017, despite the contract settlement in August 2017.</w:t>
      </w:r>
    </w:p>
    <w:p w14:paraId="3D016F2F" w14:textId="7B003C45"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Under the current law, Ms Nguyen would have to wait until she lodged her 2018 Australian tax return to obtain the FRCGW credit (as the FRCGW was paid on 1 November 2017). This lodg</w:t>
      </w:r>
      <w:r w:rsidR="00403ADA">
        <w:rPr>
          <w:rFonts w:ascii="Arial" w:hAnsi="Arial" w:cs="Arial"/>
          <w:sz w:val="22"/>
          <w:szCs w:val="22"/>
        </w:rPr>
        <w:t>e</w:t>
      </w:r>
      <w:r w:rsidRPr="00F57ACB">
        <w:rPr>
          <w:rFonts w:ascii="Arial" w:hAnsi="Arial" w:cs="Arial"/>
          <w:sz w:val="22"/>
          <w:szCs w:val="22"/>
        </w:rPr>
        <w:t>ment could be as late as 31 October 2018</w:t>
      </w:r>
      <w:r w:rsidR="005C79D0">
        <w:rPr>
          <w:rFonts w:ascii="Arial" w:hAnsi="Arial" w:cs="Arial"/>
          <w:sz w:val="22"/>
          <w:szCs w:val="22"/>
        </w:rPr>
        <w:t xml:space="preserve"> (provided it is not lodged late)</w:t>
      </w:r>
      <w:r w:rsidRPr="00F57ACB">
        <w:rPr>
          <w:rFonts w:ascii="Arial" w:hAnsi="Arial" w:cs="Arial"/>
          <w:sz w:val="22"/>
          <w:szCs w:val="22"/>
        </w:rPr>
        <w:t>, which would be 12 months after the FRCGW was paid by the purchaser.</w:t>
      </w:r>
    </w:p>
    <w:p w14:paraId="353F1D4E"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modification allows Ms Nguyen to request an amendment to her 2017 income tax return from 1 November 2017 to include the FRCGW credit under section 18-15.</w:t>
      </w:r>
    </w:p>
    <w:p w14:paraId="51541C17" w14:textId="77777777" w:rsidR="00F57ACB" w:rsidRPr="00D8221A" w:rsidRDefault="00F57ACB" w:rsidP="00F57ACB">
      <w:pPr>
        <w:ind w:left="360"/>
        <w:rPr>
          <w:rFonts w:ascii="Arial" w:hAnsi="Arial" w:cs="Arial"/>
          <w:sz w:val="22"/>
          <w:szCs w:val="22"/>
        </w:rPr>
      </w:pPr>
      <w:r w:rsidRPr="00D8221A">
        <w:rPr>
          <w:rFonts w:ascii="Arial" w:hAnsi="Arial" w:cs="Arial"/>
          <w:noProof/>
          <w:sz w:val="22"/>
          <w:szCs w:val="22"/>
        </w:rPr>
        <mc:AlternateContent>
          <mc:Choice Requires="wps">
            <w:drawing>
              <wp:anchor distT="0" distB="0" distL="114300" distR="114300" simplePos="0" relativeHeight="251683840" behindDoc="0" locked="0" layoutInCell="1" allowOverlap="1" wp14:anchorId="673FB8EC" wp14:editId="12A61AF7">
                <wp:simplePos x="0" y="0"/>
                <wp:positionH relativeFrom="column">
                  <wp:posOffset>4237355</wp:posOffset>
                </wp:positionH>
                <wp:positionV relativeFrom="paragraph">
                  <wp:posOffset>6985</wp:posOffset>
                </wp:positionV>
                <wp:extent cx="612140" cy="434340"/>
                <wp:effectExtent l="0" t="0" r="0" b="0"/>
                <wp:wrapNone/>
                <wp:docPr id="63"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434340"/>
                        </a:xfrm>
                        <a:prstGeom prst="rect">
                          <a:avLst/>
                        </a:prstGeom>
                        <a:noFill/>
                      </wps:spPr>
                      <wps:txbx>
                        <w:txbxContent>
                          <w:p w14:paraId="02FD31F8" w14:textId="77777777" w:rsidR="00F57ACB" w:rsidRDefault="00F57ACB" w:rsidP="00F57ACB">
                            <w:pPr>
                              <w:pStyle w:val="NormalWeb"/>
                              <w:spacing w:after="0"/>
                            </w:pPr>
                            <w:r>
                              <w:rPr>
                                <w:rFonts w:ascii="Calibri" w:hAnsi="Calibri"/>
                                <w:color w:val="000000"/>
                                <w:kern w:val="24"/>
                                <w:sz w:val="22"/>
                                <w:szCs w:val="22"/>
                              </w:rPr>
                              <w:t>1 Nov 2017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33.65pt;margin-top:.55pt;width:48.2pt;height:3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" filled="f" stroked="f">
                <v:path arrowok="t"/>
                <v:textbox style="mso-fit-shape-to-text:t">
                  <w:txbxContent>
                    <w:p w14:paraId="02FD31F8" w14:textId="77777777" w:rsidR="00F57ACB" w:rsidRDefault="00F57ACB" w:rsidP="00F57ACB">
                      <w:pPr>
                        <w:pStyle w:val="NormalWeb"/>
                        <w:spacing w:after="0"/>
                      </w:pPr>
                      <w:r>
                        <w:rPr>
                          <w:rFonts w:ascii="Calibri" w:hAnsi="Calibri"/>
                          <w:color w:val="000000"/>
                          <w:kern w:val="24"/>
                          <w:sz w:val="22"/>
                          <w:szCs w:val="22"/>
                        </w:rPr>
                        <w:t>1 Nov 2017</w:t>
                      </w:r>
                    </w:p>
                  </w:txbxContent>
                </v:textbox>
              </v:shape>
            </w:pict>
          </mc:Fallback>
        </mc:AlternateContent>
      </w:r>
      <w:r w:rsidRPr="00D8221A">
        <w:rPr>
          <w:rFonts w:ascii="Arial" w:hAnsi="Arial" w:cs="Arial"/>
          <w:noProof/>
          <w:sz w:val="22"/>
          <w:szCs w:val="22"/>
        </w:rPr>
        <mc:AlternateContent>
          <mc:Choice Requires="wps">
            <w:drawing>
              <wp:anchor distT="0" distB="0" distL="114300" distR="114300" simplePos="0" relativeHeight="251680768" behindDoc="0" locked="0" layoutInCell="1" allowOverlap="1" wp14:anchorId="0965386C" wp14:editId="0B322DAD">
                <wp:simplePos x="0" y="0"/>
                <wp:positionH relativeFrom="column">
                  <wp:posOffset>1619250</wp:posOffset>
                </wp:positionH>
                <wp:positionV relativeFrom="paragraph">
                  <wp:posOffset>3810</wp:posOffset>
                </wp:positionV>
                <wp:extent cx="673100" cy="434340"/>
                <wp:effectExtent l="0" t="0" r="0" b="0"/>
                <wp:wrapNone/>
                <wp:docPr id="28"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434340"/>
                        </a:xfrm>
                        <a:prstGeom prst="rect">
                          <a:avLst/>
                        </a:prstGeom>
                        <a:noFill/>
                      </wps:spPr>
                      <wps:txbx>
                        <w:txbxContent>
                          <w:p w14:paraId="39A741F6" w14:textId="77777777" w:rsidR="00F57ACB" w:rsidRDefault="00F57ACB" w:rsidP="00F57ACB">
                            <w:pPr>
                              <w:pStyle w:val="NormalWeb"/>
                              <w:spacing w:after="0"/>
                            </w:pPr>
                            <w:r>
                              <w:rPr>
                                <w:rFonts w:ascii="Calibri" w:hAnsi="Calibri"/>
                                <w:color w:val="000000"/>
                                <w:kern w:val="24"/>
                                <w:sz w:val="22"/>
                                <w:szCs w:val="22"/>
                              </w:rPr>
                              <w:t>30 June 2017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27.5pt;margin-top:.3pt;width:53pt;height:3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" filled="f" stroked="f">
                <v:path arrowok="t"/>
                <v:textbox style="mso-fit-shape-to-text:t">
                  <w:txbxContent>
                    <w:p w14:paraId="39A741F6" w14:textId="77777777" w:rsidR="00F57ACB" w:rsidRDefault="00F57ACB" w:rsidP="00F57ACB">
                      <w:pPr>
                        <w:pStyle w:val="NormalWeb"/>
                        <w:spacing w:after="0"/>
                      </w:pPr>
                      <w:r>
                        <w:rPr>
                          <w:rFonts w:ascii="Calibri" w:hAnsi="Calibri"/>
                          <w:color w:val="000000"/>
                          <w:kern w:val="24"/>
                          <w:sz w:val="22"/>
                          <w:szCs w:val="22"/>
                        </w:rPr>
                        <w:t>30 June 2017</w:t>
                      </w:r>
                    </w:p>
                  </w:txbxContent>
                </v:textbox>
              </v:shape>
            </w:pict>
          </mc:Fallback>
        </mc:AlternateContent>
      </w:r>
      <w:r w:rsidRPr="00D8221A">
        <w:rPr>
          <w:rFonts w:ascii="Arial" w:hAnsi="Arial" w:cs="Arial"/>
          <w:noProof/>
          <w:sz w:val="22"/>
          <w:szCs w:val="22"/>
        </w:rPr>
        <mc:AlternateContent>
          <mc:Choice Requires="wps">
            <w:drawing>
              <wp:anchor distT="0" distB="0" distL="114300" distR="114300" simplePos="0" relativeHeight="251672576" behindDoc="0" locked="0" layoutInCell="1" allowOverlap="1" wp14:anchorId="1F0F004B" wp14:editId="1D8B0ACD">
                <wp:simplePos x="0" y="0"/>
                <wp:positionH relativeFrom="column">
                  <wp:posOffset>3408680</wp:posOffset>
                </wp:positionH>
                <wp:positionV relativeFrom="paragraph">
                  <wp:posOffset>60325</wp:posOffset>
                </wp:positionV>
                <wp:extent cx="612140" cy="434340"/>
                <wp:effectExtent l="0" t="0" r="0" b="0"/>
                <wp:wrapNone/>
                <wp:docPr id="54"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434340"/>
                        </a:xfrm>
                        <a:prstGeom prst="rect">
                          <a:avLst/>
                        </a:prstGeom>
                        <a:noFill/>
                      </wps:spPr>
                      <wps:txbx>
                        <w:txbxContent>
                          <w:p w14:paraId="1BAE8627" w14:textId="77777777" w:rsidR="00F57ACB" w:rsidRDefault="00F57ACB" w:rsidP="00F57ACB">
                            <w:pPr>
                              <w:pStyle w:val="NormalWeb"/>
                              <w:spacing w:after="0"/>
                            </w:pPr>
                            <w:r>
                              <w:rPr>
                                <w:rFonts w:ascii="Calibri" w:hAnsi="Calibri"/>
                                <w:color w:val="000000"/>
                                <w:kern w:val="24"/>
                                <w:sz w:val="22"/>
                                <w:szCs w:val="22"/>
                              </w:rPr>
                              <w:t>31 Oct 2017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68.4pt;margin-top:4.75pt;width:48.2pt;height:3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" filled="f" stroked="f">
                <v:path arrowok="t"/>
                <v:textbox style="mso-fit-shape-to-text:t">
                  <w:txbxContent>
                    <w:p w14:paraId="1BAE8627" w14:textId="77777777" w:rsidR="00F57ACB" w:rsidRDefault="00F57ACB" w:rsidP="00F57ACB">
                      <w:pPr>
                        <w:pStyle w:val="NormalWeb"/>
                        <w:spacing w:after="0"/>
                      </w:pPr>
                      <w:r>
                        <w:rPr>
                          <w:rFonts w:ascii="Calibri" w:hAnsi="Calibri"/>
                          <w:color w:val="000000"/>
                          <w:kern w:val="24"/>
                          <w:sz w:val="22"/>
                          <w:szCs w:val="22"/>
                        </w:rPr>
                        <w:t>31 Oct 2017</w:t>
                      </w:r>
                    </w:p>
                  </w:txbxContent>
                </v:textbox>
              </v:shape>
            </w:pict>
          </mc:Fallback>
        </mc:AlternateContent>
      </w:r>
      <w:r w:rsidRPr="00D8221A">
        <w:rPr>
          <w:rFonts w:ascii="Arial" w:hAnsi="Arial" w:cs="Arial"/>
          <w:noProof/>
          <w:sz w:val="22"/>
          <w:szCs w:val="22"/>
        </w:rPr>
        <mc:AlternateContent>
          <mc:Choice Requires="wps">
            <w:drawing>
              <wp:anchor distT="0" distB="0" distL="114300" distR="114300" simplePos="0" relativeHeight="251682816" behindDoc="0" locked="0" layoutInCell="1" allowOverlap="1" wp14:anchorId="7A2A0DDF" wp14:editId="3A631514">
                <wp:simplePos x="0" y="0"/>
                <wp:positionH relativeFrom="column">
                  <wp:posOffset>2491105</wp:posOffset>
                </wp:positionH>
                <wp:positionV relativeFrom="paragraph">
                  <wp:posOffset>12700</wp:posOffset>
                </wp:positionV>
                <wp:extent cx="612140" cy="434340"/>
                <wp:effectExtent l="0" t="0" r="0" b="0"/>
                <wp:wrapNone/>
                <wp:docPr id="52"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434340"/>
                        </a:xfrm>
                        <a:prstGeom prst="rect">
                          <a:avLst/>
                        </a:prstGeom>
                        <a:noFill/>
                      </wps:spPr>
                      <wps:txbx>
                        <w:txbxContent>
                          <w:p w14:paraId="427329DA" w14:textId="77777777" w:rsidR="00F57ACB" w:rsidRDefault="00F57ACB" w:rsidP="00F57ACB">
                            <w:pPr>
                              <w:pStyle w:val="NormalWeb"/>
                              <w:spacing w:after="0"/>
                            </w:pPr>
                            <w:r>
                              <w:rPr>
                                <w:rFonts w:ascii="Calibri" w:hAnsi="Calibri"/>
                                <w:color w:val="000000"/>
                                <w:kern w:val="24"/>
                                <w:sz w:val="22"/>
                                <w:szCs w:val="22"/>
                              </w:rPr>
                              <w:t>Aug 2017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96.15pt;margin-top:1pt;width:48.2pt;height:3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" filled="f" stroked="f">
                <v:path arrowok="t"/>
                <v:textbox style="mso-fit-shape-to-text:t">
                  <w:txbxContent>
                    <w:p w14:paraId="427329DA" w14:textId="77777777" w:rsidR="00F57ACB" w:rsidRDefault="00F57ACB" w:rsidP="00F57ACB">
                      <w:pPr>
                        <w:pStyle w:val="NormalWeb"/>
                        <w:spacing w:after="0"/>
                      </w:pPr>
                      <w:r>
                        <w:rPr>
                          <w:rFonts w:ascii="Calibri" w:hAnsi="Calibri"/>
                          <w:color w:val="000000"/>
                          <w:kern w:val="24"/>
                          <w:sz w:val="22"/>
                          <w:szCs w:val="22"/>
                        </w:rPr>
                        <w:t>Aug 2017</w:t>
                      </w:r>
                    </w:p>
                  </w:txbxContent>
                </v:textbox>
              </v:shape>
            </w:pict>
          </mc:Fallback>
        </mc:AlternateContent>
      </w:r>
      <w:r w:rsidRPr="00D8221A">
        <w:rPr>
          <w:rFonts w:ascii="Arial" w:hAnsi="Arial" w:cs="Arial"/>
          <w:noProof/>
          <w:sz w:val="22"/>
          <w:szCs w:val="22"/>
        </w:rPr>
        <mc:AlternateContent>
          <mc:Choice Requires="wps">
            <w:drawing>
              <wp:anchor distT="0" distB="0" distL="114300" distR="114300" simplePos="0" relativeHeight="251673600" behindDoc="0" locked="0" layoutInCell="1" allowOverlap="1" wp14:anchorId="062C7DDB" wp14:editId="73E4E903">
                <wp:simplePos x="0" y="0"/>
                <wp:positionH relativeFrom="column">
                  <wp:posOffset>753745</wp:posOffset>
                </wp:positionH>
                <wp:positionV relativeFrom="paragraph">
                  <wp:posOffset>58420</wp:posOffset>
                </wp:positionV>
                <wp:extent cx="612140" cy="434340"/>
                <wp:effectExtent l="0" t="0" r="0" b="0"/>
                <wp:wrapNone/>
                <wp:docPr id="53"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434340"/>
                        </a:xfrm>
                        <a:prstGeom prst="rect">
                          <a:avLst/>
                        </a:prstGeom>
                        <a:noFill/>
                      </wps:spPr>
                      <wps:txbx>
                        <w:txbxContent>
                          <w:p w14:paraId="057E6783" w14:textId="77777777" w:rsidR="00F57ACB" w:rsidRDefault="00F57ACB" w:rsidP="00F57ACB">
                            <w:pPr>
                              <w:pStyle w:val="NormalWeb"/>
                              <w:spacing w:after="0"/>
                            </w:pPr>
                            <w:r>
                              <w:rPr>
                                <w:rFonts w:ascii="Calibri" w:hAnsi="Calibri"/>
                                <w:color w:val="000000"/>
                                <w:kern w:val="24"/>
                                <w:sz w:val="22"/>
                                <w:szCs w:val="22"/>
                              </w:rPr>
                              <w:t>Feb 2017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9.35pt;margin-top:4.6pt;width:48.2pt;height:3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" filled="f" stroked="f">
                <v:path arrowok="t"/>
                <v:textbox style="mso-fit-shape-to-text:t">
                  <w:txbxContent>
                    <w:p w14:paraId="057E6783" w14:textId="77777777" w:rsidR="00F57ACB" w:rsidRDefault="00F57ACB" w:rsidP="00F57ACB">
                      <w:pPr>
                        <w:pStyle w:val="NormalWeb"/>
                        <w:spacing w:after="0"/>
                      </w:pPr>
                      <w:r>
                        <w:rPr>
                          <w:rFonts w:ascii="Calibri" w:hAnsi="Calibri"/>
                          <w:color w:val="000000"/>
                          <w:kern w:val="24"/>
                          <w:sz w:val="22"/>
                          <w:szCs w:val="22"/>
                        </w:rPr>
                        <w:t>Feb 2017</w:t>
                      </w:r>
                    </w:p>
                  </w:txbxContent>
                </v:textbox>
              </v:shape>
            </w:pict>
          </mc:Fallback>
        </mc:AlternateContent>
      </w:r>
    </w:p>
    <w:p w14:paraId="22C687A2" w14:textId="77777777" w:rsidR="00F57ACB" w:rsidRPr="00D8221A" w:rsidRDefault="00F57ACB" w:rsidP="00F57ACB">
      <w:pPr>
        <w:ind w:left="360"/>
        <w:rPr>
          <w:rFonts w:ascii="Arial" w:hAnsi="Arial" w:cs="Arial"/>
          <w:sz w:val="22"/>
          <w:szCs w:val="22"/>
        </w:rPr>
      </w:pPr>
    </w:p>
    <w:p w14:paraId="354E0D32" w14:textId="77777777" w:rsidR="00F57ACB" w:rsidRPr="00D8221A" w:rsidRDefault="00F57ACB" w:rsidP="00F57ACB">
      <w:pPr>
        <w:ind w:left="360"/>
        <w:rPr>
          <w:rFonts w:ascii="Arial" w:hAnsi="Arial" w:cs="Arial"/>
          <w:sz w:val="22"/>
          <w:szCs w:val="22"/>
        </w:rPr>
      </w:pPr>
      <w:r w:rsidRPr="00D8221A">
        <w:rPr>
          <w:rFonts w:ascii="Arial" w:hAnsi="Arial" w:cs="Arial"/>
          <w:noProof/>
          <w:sz w:val="22"/>
          <w:szCs w:val="22"/>
        </w:rPr>
        <mc:AlternateContent>
          <mc:Choice Requires="wps">
            <w:drawing>
              <wp:anchor distT="0" distB="0" distL="114300" distR="114300" simplePos="0" relativeHeight="251684864" behindDoc="0" locked="0" layoutInCell="1" allowOverlap="1" wp14:anchorId="2FCC099C" wp14:editId="41996057">
                <wp:simplePos x="0" y="0"/>
                <wp:positionH relativeFrom="column">
                  <wp:posOffset>4507865</wp:posOffset>
                </wp:positionH>
                <wp:positionV relativeFrom="paragraph">
                  <wp:posOffset>163830</wp:posOffset>
                </wp:positionV>
                <wp:extent cx="0" cy="288290"/>
                <wp:effectExtent l="0" t="0" r="19050" b="16510"/>
                <wp:wrapNone/>
                <wp:docPr id="6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95pt,12.9pt" to="354.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" strokecolor="#4579b8"/>
            </w:pict>
          </mc:Fallback>
        </mc:AlternateContent>
      </w:r>
      <w:r w:rsidRPr="00D8221A">
        <w:rPr>
          <w:rFonts w:ascii="Arial" w:hAnsi="Arial" w:cs="Arial"/>
          <w:noProof/>
          <w:sz w:val="22"/>
          <w:szCs w:val="22"/>
        </w:rPr>
        <mc:AlternateContent>
          <mc:Choice Requires="wps">
            <w:drawing>
              <wp:anchor distT="0" distB="0" distL="114300" distR="114300" simplePos="0" relativeHeight="251676672" behindDoc="0" locked="0" layoutInCell="1" allowOverlap="1" wp14:anchorId="3411CC10" wp14:editId="29CE4F37">
                <wp:simplePos x="0" y="0"/>
                <wp:positionH relativeFrom="column">
                  <wp:posOffset>3679190</wp:posOffset>
                </wp:positionH>
                <wp:positionV relativeFrom="paragraph">
                  <wp:posOffset>156210</wp:posOffset>
                </wp:positionV>
                <wp:extent cx="0" cy="288290"/>
                <wp:effectExtent l="0" t="0" r="19050" b="16510"/>
                <wp:wrapNone/>
                <wp:docPr id="5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pt,12.3pt" to="28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" strokecolor="#4579b8"/>
            </w:pict>
          </mc:Fallback>
        </mc:AlternateContent>
      </w:r>
      <w:r w:rsidRPr="00D8221A">
        <w:rPr>
          <w:rFonts w:ascii="Arial" w:hAnsi="Arial" w:cs="Arial"/>
          <w:noProof/>
          <w:sz w:val="22"/>
          <w:szCs w:val="22"/>
        </w:rPr>
        <mc:AlternateContent>
          <mc:Choice Requires="wps">
            <w:drawing>
              <wp:anchor distT="0" distB="0" distL="114300" distR="114300" simplePos="0" relativeHeight="251679744" behindDoc="0" locked="0" layoutInCell="1" allowOverlap="1" wp14:anchorId="6AC1BCCE" wp14:editId="25752426">
                <wp:simplePos x="0" y="0"/>
                <wp:positionH relativeFrom="column">
                  <wp:posOffset>2733675</wp:posOffset>
                </wp:positionH>
                <wp:positionV relativeFrom="paragraph">
                  <wp:posOffset>153035</wp:posOffset>
                </wp:positionV>
                <wp:extent cx="0" cy="342900"/>
                <wp:effectExtent l="0" t="0" r="19050" b="19050"/>
                <wp:wrapNone/>
                <wp:docPr id="5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2.05pt" to="215.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" strokecolor="#4579b8"/>
            </w:pict>
          </mc:Fallback>
        </mc:AlternateContent>
      </w:r>
      <w:r w:rsidRPr="00D8221A">
        <w:rPr>
          <w:rFonts w:ascii="Arial" w:hAnsi="Arial" w:cs="Arial"/>
          <w:noProof/>
          <w:sz w:val="22"/>
          <w:szCs w:val="22"/>
        </w:rPr>
        <mc:AlternateContent>
          <mc:Choice Requires="wps">
            <w:drawing>
              <wp:anchor distT="0" distB="0" distL="114300" distR="114300" simplePos="0" relativeHeight="251675648" behindDoc="0" locked="0" layoutInCell="1" allowOverlap="1" wp14:anchorId="19F87C35" wp14:editId="6CC1ABC8">
                <wp:simplePos x="0" y="0"/>
                <wp:positionH relativeFrom="column">
                  <wp:posOffset>1914525</wp:posOffset>
                </wp:positionH>
                <wp:positionV relativeFrom="paragraph">
                  <wp:posOffset>153035</wp:posOffset>
                </wp:positionV>
                <wp:extent cx="0" cy="857250"/>
                <wp:effectExtent l="0" t="0" r="19050" b="19050"/>
                <wp:wrapNone/>
                <wp:docPr id="5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2.05pt" to="150.7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" strokecolor="#4579b8"/>
            </w:pict>
          </mc:Fallback>
        </mc:AlternateContent>
      </w:r>
      <w:r w:rsidRPr="00D8221A">
        <w:rPr>
          <w:rFonts w:ascii="Arial" w:hAnsi="Arial" w:cs="Arial"/>
          <w:noProof/>
          <w:sz w:val="22"/>
          <w:szCs w:val="22"/>
        </w:rPr>
        <mc:AlternateContent>
          <mc:Choice Requires="wps">
            <w:drawing>
              <wp:anchor distT="0" distB="0" distL="114300" distR="114300" simplePos="0" relativeHeight="251674624" behindDoc="0" locked="0" layoutInCell="1" allowOverlap="1" wp14:anchorId="5CE81024" wp14:editId="4DC011EA">
                <wp:simplePos x="0" y="0"/>
                <wp:positionH relativeFrom="column">
                  <wp:posOffset>935990</wp:posOffset>
                </wp:positionH>
                <wp:positionV relativeFrom="paragraph">
                  <wp:posOffset>156845</wp:posOffset>
                </wp:positionV>
                <wp:extent cx="0" cy="288290"/>
                <wp:effectExtent l="0" t="0" r="19050" b="1651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2.35pt" to="73.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" strokecolor="#4579b8"/>
            </w:pict>
          </mc:Fallback>
        </mc:AlternateContent>
      </w:r>
    </w:p>
    <w:p w14:paraId="0E5D0B9D" w14:textId="77777777" w:rsidR="00F57ACB" w:rsidRPr="00D8221A" w:rsidRDefault="00F57ACB" w:rsidP="00F57ACB">
      <w:pPr>
        <w:ind w:left="360"/>
        <w:rPr>
          <w:rFonts w:ascii="Arial" w:hAnsi="Arial" w:cs="Arial"/>
          <w:sz w:val="22"/>
          <w:szCs w:val="22"/>
        </w:rPr>
      </w:pPr>
      <w:r w:rsidRPr="00D8221A">
        <w:rPr>
          <w:rFonts w:ascii="Arial" w:hAnsi="Arial" w:cs="Arial"/>
          <w:noProof/>
          <w:sz w:val="22"/>
          <w:szCs w:val="22"/>
        </w:rPr>
        <mc:AlternateContent>
          <mc:Choice Requires="wps">
            <w:drawing>
              <wp:anchor distT="0" distB="0" distL="114300" distR="114300" simplePos="0" relativeHeight="251671552" behindDoc="0" locked="0" layoutInCell="1" allowOverlap="1" wp14:anchorId="5C7C19DE" wp14:editId="1FF94E04">
                <wp:simplePos x="0" y="0"/>
                <wp:positionH relativeFrom="column">
                  <wp:posOffset>438150</wp:posOffset>
                </wp:positionH>
                <wp:positionV relativeFrom="paragraph">
                  <wp:posOffset>80010</wp:posOffset>
                </wp:positionV>
                <wp:extent cx="4724400" cy="0"/>
                <wp:effectExtent l="0" t="76200" r="19050" b="11430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34.5pt;margin-top:6.3pt;width:37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" strokecolor="#4579b8">
                <v:stroke endarrow="open"/>
              </v:shape>
            </w:pict>
          </mc:Fallback>
        </mc:AlternateContent>
      </w:r>
    </w:p>
    <w:p w14:paraId="22932E59" w14:textId="77777777" w:rsidR="00F57ACB" w:rsidRPr="00D8221A" w:rsidRDefault="00F57ACB" w:rsidP="00F57ACB">
      <w:pPr>
        <w:ind w:left="360"/>
        <w:rPr>
          <w:rFonts w:ascii="Arial" w:hAnsi="Arial" w:cs="Arial"/>
          <w:sz w:val="22"/>
          <w:szCs w:val="22"/>
        </w:rPr>
      </w:pPr>
      <w:r w:rsidRPr="00D8221A">
        <w:rPr>
          <w:rFonts w:ascii="Arial" w:hAnsi="Arial" w:cs="Arial"/>
          <w:noProof/>
          <w:sz w:val="22"/>
          <w:szCs w:val="22"/>
        </w:rPr>
        <mc:AlternateContent>
          <mc:Choice Requires="wps">
            <w:drawing>
              <wp:anchor distT="0" distB="0" distL="114300" distR="114300" simplePos="0" relativeHeight="251685888" behindDoc="0" locked="0" layoutInCell="1" allowOverlap="1" wp14:anchorId="3A32A64D" wp14:editId="4422B050">
                <wp:simplePos x="0" y="0"/>
                <wp:positionH relativeFrom="column">
                  <wp:posOffset>4244975</wp:posOffset>
                </wp:positionH>
                <wp:positionV relativeFrom="paragraph">
                  <wp:posOffset>121920</wp:posOffset>
                </wp:positionV>
                <wp:extent cx="695325" cy="663575"/>
                <wp:effectExtent l="0" t="0" r="0" b="0"/>
                <wp:wrapNone/>
                <wp:docPr id="65"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663575"/>
                        </a:xfrm>
                        <a:prstGeom prst="rect">
                          <a:avLst/>
                        </a:prstGeom>
                        <a:noFill/>
                      </wps:spPr>
                      <wps:txbx>
                        <w:txbxContent>
                          <w:p w14:paraId="40737E4B"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Pay FRCGW for sale</w:t>
                            </w:r>
                          </w:p>
                          <w:p w14:paraId="29C0D48C" w14:textId="77777777" w:rsidR="00F57ACB" w:rsidRDefault="00F57ACB" w:rsidP="00F57ACB">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34.25pt;margin-top:9.6pt;width:54.75pt;height:5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" filled="f" stroked="f">
                <v:path arrowok="t"/>
                <v:textbox>
                  <w:txbxContent>
                    <w:p w14:paraId="40737E4B"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Pay FRCGW for sale</w:t>
                      </w:r>
                    </w:p>
                    <w:p w14:paraId="29C0D48C" w14:textId="77777777" w:rsidR="00F57ACB" w:rsidRDefault="00F57ACB" w:rsidP="00F57ACB">
                      <w:pPr>
                        <w:pStyle w:val="NormalWeb"/>
                        <w:spacing w:after="0"/>
                      </w:pPr>
                    </w:p>
                  </w:txbxContent>
                </v:textbox>
              </v:shape>
            </w:pict>
          </mc:Fallback>
        </mc:AlternateContent>
      </w:r>
      <w:r w:rsidRPr="00D8221A">
        <w:rPr>
          <w:rFonts w:ascii="Arial" w:hAnsi="Arial" w:cs="Arial"/>
          <w:noProof/>
          <w:sz w:val="22"/>
          <w:szCs w:val="22"/>
        </w:rPr>
        <mc:AlternateContent>
          <mc:Choice Requires="wps">
            <w:drawing>
              <wp:anchor distT="0" distB="0" distL="114300" distR="114300" simplePos="0" relativeHeight="251681792" behindDoc="0" locked="0" layoutInCell="1" allowOverlap="1" wp14:anchorId="01D2CCD3" wp14:editId="0F087360">
                <wp:simplePos x="0" y="0"/>
                <wp:positionH relativeFrom="column">
                  <wp:posOffset>3292475</wp:posOffset>
                </wp:positionH>
                <wp:positionV relativeFrom="paragraph">
                  <wp:posOffset>111125</wp:posOffset>
                </wp:positionV>
                <wp:extent cx="885825" cy="620395"/>
                <wp:effectExtent l="0" t="0" r="0" b="0"/>
                <wp:wrapNone/>
                <wp:docPr id="6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620395"/>
                        </a:xfrm>
                        <a:prstGeom prst="rect">
                          <a:avLst/>
                        </a:prstGeom>
                        <a:noFill/>
                      </wps:spPr>
                      <wps:txbx>
                        <w:txbxContent>
                          <w:p w14:paraId="478A399D"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Lodge 2017 tax return for sale</w:t>
                            </w:r>
                          </w:p>
                          <w:p w14:paraId="1CD105EB" w14:textId="77777777" w:rsidR="00F57ACB" w:rsidRDefault="00F57ACB" w:rsidP="00F57ACB">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59.25pt;margin-top:8.75pt;width:69.75pt;height:4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" filled="f" stroked="f">
                <v:path arrowok="t"/>
                <v:textbox>
                  <w:txbxContent>
                    <w:p w14:paraId="478A399D"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Lodge 2017 tax return for sale</w:t>
                      </w:r>
                    </w:p>
                    <w:p w14:paraId="1CD105EB" w14:textId="77777777" w:rsidR="00F57ACB" w:rsidRDefault="00F57ACB" w:rsidP="00F57ACB">
                      <w:pPr>
                        <w:pStyle w:val="NormalWeb"/>
                        <w:spacing w:after="0"/>
                      </w:pPr>
                    </w:p>
                  </w:txbxContent>
                </v:textbox>
              </v:shape>
            </w:pict>
          </mc:Fallback>
        </mc:AlternateContent>
      </w:r>
      <w:r w:rsidRPr="00D8221A">
        <w:rPr>
          <w:rFonts w:ascii="Arial" w:hAnsi="Arial" w:cs="Arial"/>
          <w:noProof/>
          <w:sz w:val="22"/>
          <w:szCs w:val="22"/>
        </w:rPr>
        <mc:AlternateContent>
          <mc:Choice Requires="wps">
            <w:drawing>
              <wp:anchor distT="0" distB="0" distL="114300" distR="114300" simplePos="0" relativeHeight="251678720" behindDoc="0" locked="0" layoutInCell="1" allowOverlap="1" wp14:anchorId="523EF09C" wp14:editId="53A16D22">
                <wp:simplePos x="0" y="0"/>
                <wp:positionH relativeFrom="column">
                  <wp:posOffset>2406650</wp:posOffset>
                </wp:positionH>
                <wp:positionV relativeFrom="paragraph">
                  <wp:posOffset>150495</wp:posOffset>
                </wp:positionV>
                <wp:extent cx="695325" cy="514350"/>
                <wp:effectExtent l="0" t="0" r="0" b="0"/>
                <wp:wrapNone/>
                <wp:docPr id="60"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514350"/>
                        </a:xfrm>
                        <a:prstGeom prst="rect">
                          <a:avLst/>
                        </a:prstGeom>
                        <a:noFill/>
                      </wps:spPr>
                      <wps:txbx>
                        <w:txbxContent>
                          <w:p w14:paraId="44AEFF0A"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Settle contract</w:t>
                            </w:r>
                          </w:p>
                          <w:p w14:paraId="087AEDCA" w14:textId="77777777" w:rsidR="00F57ACB" w:rsidRDefault="00F57ACB" w:rsidP="00F57ACB">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89.5pt;margin-top:11.85pt;width:54.7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" filled="f" stroked="f">
                <v:path arrowok="t"/>
                <v:textbox>
                  <w:txbxContent>
                    <w:p w14:paraId="44AEFF0A"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Settle contract</w:t>
                      </w:r>
                    </w:p>
                    <w:p w14:paraId="087AEDCA" w14:textId="77777777" w:rsidR="00F57ACB" w:rsidRDefault="00F57ACB" w:rsidP="00F57ACB">
                      <w:pPr>
                        <w:pStyle w:val="NormalWeb"/>
                        <w:spacing w:after="0"/>
                      </w:pPr>
                    </w:p>
                  </w:txbxContent>
                </v:textbox>
              </v:shape>
            </w:pict>
          </mc:Fallback>
        </mc:AlternateContent>
      </w:r>
      <w:r w:rsidRPr="00D8221A">
        <w:rPr>
          <w:rFonts w:ascii="Arial" w:hAnsi="Arial" w:cs="Arial"/>
          <w:noProof/>
          <w:sz w:val="22"/>
          <w:szCs w:val="22"/>
        </w:rPr>
        <mc:AlternateContent>
          <mc:Choice Requires="wps">
            <w:drawing>
              <wp:anchor distT="0" distB="0" distL="114300" distR="114300" simplePos="0" relativeHeight="251677696" behindDoc="0" locked="0" layoutInCell="1" allowOverlap="1" wp14:anchorId="72E490BC" wp14:editId="45915EE7">
                <wp:simplePos x="0" y="0"/>
                <wp:positionH relativeFrom="column">
                  <wp:posOffset>609600</wp:posOffset>
                </wp:positionH>
                <wp:positionV relativeFrom="paragraph">
                  <wp:posOffset>100330</wp:posOffset>
                </wp:positionV>
                <wp:extent cx="695325" cy="514350"/>
                <wp:effectExtent l="0" t="0" r="0" b="0"/>
                <wp:wrapNone/>
                <wp:docPr id="62"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514350"/>
                        </a:xfrm>
                        <a:prstGeom prst="rect">
                          <a:avLst/>
                        </a:prstGeom>
                        <a:noFill/>
                      </wps:spPr>
                      <wps:txbx>
                        <w:txbxContent>
                          <w:p w14:paraId="18280A4F"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Contract for sale</w:t>
                            </w:r>
                          </w:p>
                          <w:p w14:paraId="53204A4C" w14:textId="77777777" w:rsidR="00F57ACB" w:rsidRDefault="00F57ACB" w:rsidP="00F57ACB">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8pt;margin-top:7.9pt;width:54.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" filled="f" stroked="f">
                <v:path arrowok="t"/>
                <v:textbox>
                  <w:txbxContent>
                    <w:p w14:paraId="18280A4F"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Contract for sale</w:t>
                      </w:r>
                    </w:p>
                    <w:p w14:paraId="53204A4C" w14:textId="77777777" w:rsidR="00F57ACB" w:rsidRDefault="00F57ACB" w:rsidP="00F57ACB">
                      <w:pPr>
                        <w:pStyle w:val="NormalWeb"/>
                        <w:spacing w:after="0"/>
                      </w:pPr>
                    </w:p>
                  </w:txbxContent>
                </v:textbox>
              </v:shape>
            </w:pict>
          </mc:Fallback>
        </mc:AlternateContent>
      </w:r>
    </w:p>
    <w:p w14:paraId="0365DB89" w14:textId="77777777" w:rsidR="00F57ACB" w:rsidRPr="00D8221A" w:rsidRDefault="00F57ACB" w:rsidP="00F57ACB">
      <w:pPr>
        <w:ind w:left="360"/>
        <w:rPr>
          <w:rFonts w:ascii="Arial" w:hAnsi="Arial" w:cs="Arial"/>
          <w:sz w:val="22"/>
          <w:szCs w:val="22"/>
        </w:rPr>
      </w:pPr>
    </w:p>
    <w:p w14:paraId="75A3CA04" w14:textId="77777777" w:rsidR="00F57ACB" w:rsidRDefault="00F57ACB" w:rsidP="00F57ACB">
      <w:pPr>
        <w:spacing w:after="200"/>
        <w:ind w:left="360"/>
        <w:rPr>
          <w:rFonts w:ascii="Arial" w:hAnsi="Arial" w:cs="Arial"/>
          <w:sz w:val="22"/>
          <w:u w:val="single"/>
        </w:rPr>
      </w:pPr>
    </w:p>
    <w:p w14:paraId="572D64B4" w14:textId="77777777" w:rsidR="00F57ACB" w:rsidRPr="00F57ACB" w:rsidRDefault="00F57ACB" w:rsidP="00F57ACB">
      <w:pPr>
        <w:spacing w:after="120"/>
        <w:rPr>
          <w:rFonts w:ascii="Arial" w:hAnsi="Arial" w:cs="Arial"/>
          <w:sz w:val="22"/>
          <w:szCs w:val="22"/>
        </w:rPr>
      </w:pPr>
    </w:p>
    <w:p w14:paraId="74EC9DBD" w14:textId="77777777" w:rsidR="00F57ACB" w:rsidRPr="00F57ACB" w:rsidRDefault="00F57ACB" w:rsidP="00F57ACB">
      <w:pPr>
        <w:spacing w:after="120"/>
        <w:ind w:left="709"/>
        <w:rPr>
          <w:rFonts w:ascii="Arial" w:hAnsi="Arial" w:cs="Arial"/>
          <w:sz w:val="22"/>
          <w:szCs w:val="22"/>
          <w:u w:val="single"/>
        </w:rPr>
      </w:pPr>
      <w:r w:rsidRPr="00F57ACB">
        <w:rPr>
          <w:rFonts w:ascii="Arial" w:hAnsi="Arial" w:cs="Arial"/>
          <w:sz w:val="22"/>
          <w:szCs w:val="22"/>
          <w:u w:val="single"/>
        </w:rPr>
        <w:t>Example 3:  Contract settled with partnership and income tax return lodged before late payment of withheld amount</w:t>
      </w:r>
    </w:p>
    <w:p w14:paraId="346C5618" w14:textId="75DDD379"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lastRenderedPageBreak/>
        <w:t xml:space="preserve">Assume the same facts as Example 2, except the sale is by the Nguyen Partnership (comprising Mr and Ms Nguyen, who are both foreign residents </w:t>
      </w:r>
      <w:r w:rsidR="005C79D0">
        <w:rPr>
          <w:rFonts w:ascii="Arial" w:hAnsi="Arial" w:cs="Arial"/>
          <w:sz w:val="22"/>
          <w:szCs w:val="22"/>
        </w:rPr>
        <w:t>and are</w:t>
      </w:r>
      <w:r w:rsidR="005C79D0" w:rsidRPr="00F57ACB">
        <w:rPr>
          <w:rFonts w:ascii="Arial" w:hAnsi="Arial" w:cs="Arial"/>
          <w:sz w:val="22"/>
          <w:szCs w:val="22"/>
        </w:rPr>
        <w:t xml:space="preserve"> </w:t>
      </w:r>
      <w:r w:rsidRPr="00F57ACB">
        <w:rPr>
          <w:rFonts w:ascii="Arial" w:hAnsi="Arial" w:cs="Arial"/>
          <w:sz w:val="22"/>
          <w:szCs w:val="22"/>
        </w:rPr>
        <w:t>equal partners).</w:t>
      </w:r>
    </w:p>
    <w:p w14:paraId="3B2FA8EA"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Nguyen Partnership was not able to obtain a clearance certificate and is not an Australian tax resident, nor were the circumstances conducive to receiving a variation to the FRCGW 10% rate.</w:t>
      </w:r>
    </w:p>
    <w:p w14:paraId="2E6FFCD0" w14:textId="644CCBB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Under the current law, Mr and Ms Nguyen would have to wait until they lodged their 2018 Australian tax returns to be entitled to the FRCGW credit under section 18</w:t>
      </w:r>
      <w:r w:rsidR="00B5622F">
        <w:rPr>
          <w:rFonts w:ascii="Arial" w:hAnsi="Arial" w:cs="Arial"/>
          <w:sz w:val="22"/>
          <w:szCs w:val="22"/>
        </w:rPr>
        <w:t>-</w:t>
      </w:r>
      <w:r w:rsidRPr="00F57ACB">
        <w:rPr>
          <w:rFonts w:ascii="Arial" w:hAnsi="Arial" w:cs="Arial"/>
          <w:sz w:val="22"/>
          <w:szCs w:val="22"/>
        </w:rPr>
        <w:t>20 (as the FRCGW was paid by the purchaser on 1 November 2017). This lodgement could be as late as 31 October 2018</w:t>
      </w:r>
      <w:r w:rsidR="005C79D0">
        <w:rPr>
          <w:rFonts w:ascii="Arial" w:hAnsi="Arial" w:cs="Arial"/>
          <w:sz w:val="22"/>
          <w:szCs w:val="22"/>
        </w:rPr>
        <w:t xml:space="preserve"> (provided the returns are not lodged late)</w:t>
      </w:r>
      <w:r w:rsidRPr="00F57ACB">
        <w:rPr>
          <w:rFonts w:ascii="Arial" w:hAnsi="Arial" w:cs="Arial"/>
          <w:sz w:val="22"/>
          <w:szCs w:val="22"/>
        </w:rPr>
        <w:t>, which would be 12 months after the FRCGW was paid by the purchaser.</w:t>
      </w:r>
    </w:p>
    <w:p w14:paraId="19428F4E" w14:textId="5A06AFD5"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modification allows Mr and Ms Nguyen to request amendment</w:t>
      </w:r>
      <w:r w:rsidR="005C79D0">
        <w:rPr>
          <w:rFonts w:ascii="Arial" w:hAnsi="Arial" w:cs="Arial"/>
          <w:sz w:val="22"/>
          <w:szCs w:val="22"/>
        </w:rPr>
        <w:t>s</w:t>
      </w:r>
      <w:r w:rsidRPr="00F57ACB">
        <w:rPr>
          <w:rFonts w:ascii="Arial" w:hAnsi="Arial" w:cs="Arial"/>
          <w:sz w:val="22"/>
          <w:szCs w:val="22"/>
        </w:rPr>
        <w:t xml:space="preserve"> to their 2017 income tax returns from 1 November 2017 to include the FRCGW credit under section 18-20.</w:t>
      </w:r>
    </w:p>
    <w:p w14:paraId="298071B6" w14:textId="77777777" w:rsidR="00F57ACB" w:rsidRPr="00686FED" w:rsidRDefault="00F57ACB" w:rsidP="00F57ACB">
      <w:pPr>
        <w:ind w:left="360"/>
        <w:rPr>
          <w:rFonts w:ascii="Arial" w:hAnsi="Arial" w:cs="Arial"/>
          <w:sz w:val="22"/>
        </w:rPr>
      </w:pPr>
    </w:p>
    <w:p w14:paraId="3F972CCF" w14:textId="77777777" w:rsidR="00F57ACB" w:rsidRPr="00686FED" w:rsidRDefault="00F57ACB" w:rsidP="00F57ACB">
      <w:pPr>
        <w:ind w:left="360"/>
        <w:rPr>
          <w:rFonts w:ascii="Arial" w:hAnsi="Arial" w:cs="Arial"/>
          <w:sz w:val="22"/>
        </w:rPr>
      </w:pPr>
      <w:r w:rsidRPr="00686FED">
        <w:rPr>
          <w:rFonts w:ascii="Arial" w:hAnsi="Arial" w:cs="Arial"/>
          <w:noProof/>
          <w:sz w:val="22"/>
        </w:rPr>
        <mc:AlternateContent>
          <mc:Choice Requires="wps">
            <w:drawing>
              <wp:anchor distT="0" distB="0" distL="114300" distR="114300" simplePos="0" relativeHeight="251699200" behindDoc="0" locked="0" layoutInCell="1" allowOverlap="1" wp14:anchorId="74F29F41" wp14:editId="1AD46A91">
                <wp:simplePos x="0" y="0"/>
                <wp:positionH relativeFrom="column">
                  <wp:posOffset>4237355</wp:posOffset>
                </wp:positionH>
                <wp:positionV relativeFrom="paragraph">
                  <wp:posOffset>6985</wp:posOffset>
                </wp:positionV>
                <wp:extent cx="612140" cy="434340"/>
                <wp:effectExtent l="0" t="0" r="0" b="0"/>
                <wp:wrapNone/>
                <wp:docPr id="7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434340"/>
                        </a:xfrm>
                        <a:prstGeom prst="rect">
                          <a:avLst/>
                        </a:prstGeom>
                        <a:noFill/>
                      </wps:spPr>
                      <wps:txbx>
                        <w:txbxContent>
                          <w:p w14:paraId="5BD9BD40" w14:textId="77777777" w:rsidR="00F57ACB" w:rsidRDefault="00F57ACB" w:rsidP="00F57ACB">
                            <w:pPr>
                              <w:pStyle w:val="NormalWeb"/>
                              <w:spacing w:after="0"/>
                            </w:pPr>
                            <w:r>
                              <w:rPr>
                                <w:rFonts w:ascii="Calibri" w:hAnsi="Calibri"/>
                                <w:color w:val="000000"/>
                                <w:kern w:val="24"/>
                                <w:sz w:val="22"/>
                                <w:szCs w:val="22"/>
                              </w:rPr>
                              <w:t>1 Nov 2017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33.65pt;margin-top:.55pt;width:48.2pt;height:3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" filled="f" stroked="f">
                <v:path arrowok="t"/>
                <v:textbox style="mso-fit-shape-to-text:t">
                  <w:txbxContent>
                    <w:p w14:paraId="5BD9BD40" w14:textId="77777777" w:rsidR="00F57ACB" w:rsidRDefault="00F57ACB" w:rsidP="00F57ACB">
                      <w:pPr>
                        <w:pStyle w:val="NormalWeb"/>
                        <w:spacing w:after="0"/>
                      </w:pPr>
                      <w:r>
                        <w:rPr>
                          <w:rFonts w:ascii="Calibri" w:hAnsi="Calibri"/>
                          <w:color w:val="000000"/>
                          <w:kern w:val="24"/>
                          <w:sz w:val="22"/>
                          <w:szCs w:val="22"/>
                        </w:rPr>
                        <w:t>1 Nov 2017</w:t>
                      </w:r>
                    </w:p>
                  </w:txbxContent>
                </v:textbox>
              </v:shape>
            </w:pict>
          </mc:Fallback>
        </mc:AlternateContent>
      </w:r>
      <w:r w:rsidRPr="00686FED">
        <w:rPr>
          <w:rFonts w:ascii="Arial" w:hAnsi="Arial" w:cs="Arial"/>
          <w:noProof/>
          <w:sz w:val="22"/>
        </w:rPr>
        <mc:AlternateContent>
          <mc:Choice Requires="wps">
            <w:drawing>
              <wp:anchor distT="0" distB="0" distL="114300" distR="114300" simplePos="0" relativeHeight="251696128" behindDoc="0" locked="0" layoutInCell="1" allowOverlap="1" wp14:anchorId="6208EA01" wp14:editId="0B062473">
                <wp:simplePos x="0" y="0"/>
                <wp:positionH relativeFrom="column">
                  <wp:posOffset>1619250</wp:posOffset>
                </wp:positionH>
                <wp:positionV relativeFrom="paragraph">
                  <wp:posOffset>3810</wp:posOffset>
                </wp:positionV>
                <wp:extent cx="673100" cy="434340"/>
                <wp:effectExtent l="0" t="0" r="0" b="0"/>
                <wp:wrapNone/>
                <wp:docPr id="2"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434340"/>
                        </a:xfrm>
                        <a:prstGeom prst="rect">
                          <a:avLst/>
                        </a:prstGeom>
                        <a:noFill/>
                      </wps:spPr>
                      <wps:txbx>
                        <w:txbxContent>
                          <w:p w14:paraId="2C10ACC6" w14:textId="77777777" w:rsidR="00F57ACB" w:rsidRDefault="00F57ACB" w:rsidP="00F57ACB">
                            <w:pPr>
                              <w:pStyle w:val="NormalWeb"/>
                              <w:spacing w:after="0"/>
                            </w:pPr>
                            <w:r>
                              <w:rPr>
                                <w:rFonts w:ascii="Calibri" w:hAnsi="Calibri"/>
                                <w:color w:val="000000"/>
                                <w:kern w:val="24"/>
                                <w:sz w:val="22"/>
                                <w:szCs w:val="22"/>
                              </w:rPr>
                              <w:t>30 June 2017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27.5pt;margin-top:.3pt;width:53pt;height:3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" filled="f" stroked="f">
                <v:path arrowok="t"/>
                <v:textbox style="mso-fit-shape-to-text:t">
                  <w:txbxContent>
                    <w:p w14:paraId="2C10ACC6" w14:textId="77777777" w:rsidR="00F57ACB" w:rsidRDefault="00F57ACB" w:rsidP="00F57ACB">
                      <w:pPr>
                        <w:pStyle w:val="NormalWeb"/>
                        <w:spacing w:after="0"/>
                      </w:pPr>
                      <w:r>
                        <w:rPr>
                          <w:rFonts w:ascii="Calibri" w:hAnsi="Calibri"/>
                          <w:color w:val="000000"/>
                          <w:kern w:val="24"/>
                          <w:sz w:val="22"/>
                          <w:szCs w:val="22"/>
                        </w:rPr>
                        <w:t>30 June 2017</w:t>
                      </w:r>
                    </w:p>
                  </w:txbxContent>
                </v:textbox>
              </v:shape>
            </w:pict>
          </mc:Fallback>
        </mc:AlternateContent>
      </w:r>
      <w:r w:rsidRPr="00686FED">
        <w:rPr>
          <w:rFonts w:ascii="Arial" w:hAnsi="Arial" w:cs="Arial"/>
          <w:noProof/>
          <w:sz w:val="22"/>
        </w:rPr>
        <mc:AlternateContent>
          <mc:Choice Requires="wps">
            <w:drawing>
              <wp:anchor distT="0" distB="0" distL="114300" distR="114300" simplePos="0" relativeHeight="251687936" behindDoc="0" locked="0" layoutInCell="1" allowOverlap="1" wp14:anchorId="05B0FB77" wp14:editId="71ABB3BB">
                <wp:simplePos x="0" y="0"/>
                <wp:positionH relativeFrom="column">
                  <wp:posOffset>3408680</wp:posOffset>
                </wp:positionH>
                <wp:positionV relativeFrom="paragraph">
                  <wp:posOffset>60325</wp:posOffset>
                </wp:positionV>
                <wp:extent cx="612140" cy="434340"/>
                <wp:effectExtent l="0" t="0" r="0" b="0"/>
                <wp:wrapNone/>
                <wp:docPr id="76"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434340"/>
                        </a:xfrm>
                        <a:prstGeom prst="rect">
                          <a:avLst/>
                        </a:prstGeom>
                        <a:noFill/>
                      </wps:spPr>
                      <wps:txbx>
                        <w:txbxContent>
                          <w:p w14:paraId="03D2A6BC" w14:textId="77777777" w:rsidR="00F57ACB" w:rsidRDefault="00F57ACB" w:rsidP="00F57ACB">
                            <w:pPr>
                              <w:pStyle w:val="NormalWeb"/>
                              <w:spacing w:after="0"/>
                            </w:pPr>
                            <w:r>
                              <w:rPr>
                                <w:rFonts w:ascii="Calibri" w:hAnsi="Calibri"/>
                                <w:color w:val="000000"/>
                                <w:kern w:val="24"/>
                                <w:sz w:val="22"/>
                                <w:szCs w:val="22"/>
                              </w:rPr>
                              <w:t>31 Oct 2017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68.4pt;margin-top:4.75pt;width:48.2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" filled="f" stroked="f">
                <v:path arrowok="t"/>
                <v:textbox style="mso-fit-shape-to-text:t">
                  <w:txbxContent>
                    <w:p w14:paraId="03D2A6BC" w14:textId="77777777" w:rsidR="00F57ACB" w:rsidRDefault="00F57ACB" w:rsidP="00F57ACB">
                      <w:pPr>
                        <w:pStyle w:val="NormalWeb"/>
                        <w:spacing w:after="0"/>
                      </w:pPr>
                      <w:r>
                        <w:rPr>
                          <w:rFonts w:ascii="Calibri" w:hAnsi="Calibri"/>
                          <w:color w:val="000000"/>
                          <w:kern w:val="24"/>
                          <w:sz w:val="22"/>
                          <w:szCs w:val="22"/>
                        </w:rPr>
                        <w:t>31 Oct 2017</w:t>
                      </w:r>
                    </w:p>
                  </w:txbxContent>
                </v:textbox>
              </v:shape>
            </w:pict>
          </mc:Fallback>
        </mc:AlternateContent>
      </w:r>
      <w:r w:rsidRPr="00686FED">
        <w:rPr>
          <w:rFonts w:ascii="Arial" w:hAnsi="Arial" w:cs="Arial"/>
          <w:noProof/>
          <w:sz w:val="22"/>
        </w:rPr>
        <mc:AlternateContent>
          <mc:Choice Requires="wps">
            <w:drawing>
              <wp:anchor distT="0" distB="0" distL="114300" distR="114300" simplePos="0" relativeHeight="251698176" behindDoc="0" locked="0" layoutInCell="1" allowOverlap="1" wp14:anchorId="631B1347" wp14:editId="20BF7EDC">
                <wp:simplePos x="0" y="0"/>
                <wp:positionH relativeFrom="column">
                  <wp:posOffset>2491105</wp:posOffset>
                </wp:positionH>
                <wp:positionV relativeFrom="paragraph">
                  <wp:posOffset>12700</wp:posOffset>
                </wp:positionV>
                <wp:extent cx="612140" cy="434340"/>
                <wp:effectExtent l="0" t="0" r="0" b="0"/>
                <wp:wrapNone/>
                <wp:docPr id="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434340"/>
                        </a:xfrm>
                        <a:prstGeom prst="rect">
                          <a:avLst/>
                        </a:prstGeom>
                        <a:noFill/>
                      </wps:spPr>
                      <wps:txbx>
                        <w:txbxContent>
                          <w:p w14:paraId="6B125F73" w14:textId="77777777" w:rsidR="00F57ACB" w:rsidRDefault="00F57ACB" w:rsidP="00F57ACB">
                            <w:pPr>
                              <w:pStyle w:val="NormalWeb"/>
                              <w:spacing w:after="0"/>
                            </w:pPr>
                            <w:r>
                              <w:rPr>
                                <w:rFonts w:ascii="Calibri" w:hAnsi="Calibri"/>
                                <w:color w:val="000000"/>
                                <w:kern w:val="24"/>
                                <w:sz w:val="22"/>
                                <w:szCs w:val="22"/>
                              </w:rPr>
                              <w:t>Aug 2017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96.15pt;margin-top:1pt;width:48.2pt;height:3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" filled="f" stroked="f">
                <v:path arrowok="t"/>
                <v:textbox style="mso-fit-shape-to-text:t">
                  <w:txbxContent>
                    <w:p w14:paraId="6B125F73" w14:textId="77777777" w:rsidR="00F57ACB" w:rsidRDefault="00F57ACB" w:rsidP="00F57ACB">
                      <w:pPr>
                        <w:pStyle w:val="NormalWeb"/>
                        <w:spacing w:after="0"/>
                      </w:pPr>
                      <w:r>
                        <w:rPr>
                          <w:rFonts w:ascii="Calibri" w:hAnsi="Calibri"/>
                          <w:color w:val="000000"/>
                          <w:kern w:val="24"/>
                          <w:sz w:val="22"/>
                          <w:szCs w:val="22"/>
                        </w:rPr>
                        <w:t>Aug 2017</w:t>
                      </w:r>
                    </w:p>
                  </w:txbxContent>
                </v:textbox>
              </v:shape>
            </w:pict>
          </mc:Fallback>
        </mc:AlternateContent>
      </w:r>
      <w:r w:rsidRPr="00686FED">
        <w:rPr>
          <w:rFonts w:ascii="Arial" w:hAnsi="Arial" w:cs="Arial"/>
          <w:noProof/>
          <w:sz w:val="22"/>
        </w:rPr>
        <mc:AlternateContent>
          <mc:Choice Requires="wps">
            <w:drawing>
              <wp:anchor distT="0" distB="0" distL="114300" distR="114300" simplePos="0" relativeHeight="251688960" behindDoc="0" locked="0" layoutInCell="1" allowOverlap="1" wp14:anchorId="6D727F42" wp14:editId="5C88EFCD">
                <wp:simplePos x="0" y="0"/>
                <wp:positionH relativeFrom="column">
                  <wp:posOffset>753745</wp:posOffset>
                </wp:positionH>
                <wp:positionV relativeFrom="paragraph">
                  <wp:posOffset>58420</wp:posOffset>
                </wp:positionV>
                <wp:extent cx="612140" cy="434340"/>
                <wp:effectExtent l="0" t="0" r="0" b="0"/>
                <wp:wrapNone/>
                <wp:docPr id="6"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434340"/>
                        </a:xfrm>
                        <a:prstGeom prst="rect">
                          <a:avLst/>
                        </a:prstGeom>
                        <a:noFill/>
                      </wps:spPr>
                      <wps:txbx>
                        <w:txbxContent>
                          <w:p w14:paraId="731DE4C2" w14:textId="77777777" w:rsidR="00F57ACB" w:rsidRDefault="00F57ACB" w:rsidP="00F57ACB">
                            <w:pPr>
                              <w:pStyle w:val="NormalWeb"/>
                              <w:spacing w:after="0"/>
                            </w:pPr>
                            <w:r>
                              <w:rPr>
                                <w:rFonts w:ascii="Calibri" w:hAnsi="Calibri"/>
                                <w:color w:val="000000"/>
                                <w:kern w:val="24"/>
                                <w:sz w:val="22"/>
                                <w:szCs w:val="22"/>
                              </w:rPr>
                              <w:t>Feb 2017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9.35pt;margin-top:4.6pt;width:48.2pt;height:3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" filled="f" stroked="f">
                <v:path arrowok="t"/>
                <v:textbox style="mso-fit-shape-to-text:t">
                  <w:txbxContent>
                    <w:p w14:paraId="731DE4C2" w14:textId="77777777" w:rsidR="00F57ACB" w:rsidRDefault="00F57ACB" w:rsidP="00F57ACB">
                      <w:pPr>
                        <w:pStyle w:val="NormalWeb"/>
                        <w:spacing w:after="0"/>
                      </w:pPr>
                      <w:r>
                        <w:rPr>
                          <w:rFonts w:ascii="Calibri" w:hAnsi="Calibri"/>
                          <w:color w:val="000000"/>
                          <w:kern w:val="24"/>
                          <w:sz w:val="22"/>
                          <w:szCs w:val="22"/>
                        </w:rPr>
                        <w:t>Feb 2017</w:t>
                      </w:r>
                    </w:p>
                  </w:txbxContent>
                </v:textbox>
              </v:shape>
            </w:pict>
          </mc:Fallback>
        </mc:AlternateContent>
      </w:r>
    </w:p>
    <w:p w14:paraId="259EC4F0" w14:textId="77777777" w:rsidR="00F57ACB" w:rsidRPr="00686FED" w:rsidRDefault="00F57ACB" w:rsidP="00F57ACB">
      <w:pPr>
        <w:ind w:left="360"/>
        <w:rPr>
          <w:rFonts w:ascii="Arial" w:hAnsi="Arial" w:cs="Arial"/>
          <w:sz w:val="22"/>
        </w:rPr>
      </w:pPr>
    </w:p>
    <w:p w14:paraId="56F5E674" w14:textId="77777777" w:rsidR="00F57ACB" w:rsidRPr="00686FED" w:rsidRDefault="00F57ACB" w:rsidP="00F57ACB">
      <w:pPr>
        <w:ind w:left="360"/>
        <w:rPr>
          <w:rFonts w:ascii="Arial" w:hAnsi="Arial" w:cs="Arial"/>
          <w:sz w:val="22"/>
        </w:rPr>
      </w:pPr>
      <w:r w:rsidRPr="00686FED">
        <w:rPr>
          <w:rFonts w:ascii="Arial" w:hAnsi="Arial" w:cs="Arial"/>
          <w:noProof/>
          <w:sz w:val="22"/>
        </w:rPr>
        <mc:AlternateContent>
          <mc:Choice Requires="wps">
            <w:drawing>
              <wp:anchor distT="0" distB="0" distL="114300" distR="114300" simplePos="0" relativeHeight="251700224" behindDoc="0" locked="0" layoutInCell="1" allowOverlap="1" wp14:anchorId="0C6469D0" wp14:editId="033BF7FB">
                <wp:simplePos x="0" y="0"/>
                <wp:positionH relativeFrom="column">
                  <wp:posOffset>4507865</wp:posOffset>
                </wp:positionH>
                <wp:positionV relativeFrom="paragraph">
                  <wp:posOffset>163830</wp:posOffset>
                </wp:positionV>
                <wp:extent cx="0" cy="288290"/>
                <wp:effectExtent l="0" t="0" r="19050" b="16510"/>
                <wp:wrapNone/>
                <wp:docPr id="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95pt,12.9pt" to="354.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" strokecolor="#4579b8"/>
            </w:pict>
          </mc:Fallback>
        </mc:AlternateContent>
      </w:r>
      <w:r w:rsidRPr="00686FED">
        <w:rPr>
          <w:rFonts w:ascii="Arial" w:hAnsi="Arial" w:cs="Arial"/>
          <w:noProof/>
          <w:sz w:val="22"/>
        </w:rPr>
        <mc:AlternateContent>
          <mc:Choice Requires="wps">
            <w:drawing>
              <wp:anchor distT="0" distB="0" distL="114300" distR="114300" simplePos="0" relativeHeight="251692032" behindDoc="0" locked="0" layoutInCell="1" allowOverlap="1" wp14:anchorId="2EA4FA21" wp14:editId="0A1C8256">
                <wp:simplePos x="0" y="0"/>
                <wp:positionH relativeFrom="column">
                  <wp:posOffset>3679190</wp:posOffset>
                </wp:positionH>
                <wp:positionV relativeFrom="paragraph">
                  <wp:posOffset>156210</wp:posOffset>
                </wp:positionV>
                <wp:extent cx="0" cy="288290"/>
                <wp:effectExtent l="0" t="0" r="19050" b="1651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pt,12.3pt" to="28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" strokecolor="#4579b8"/>
            </w:pict>
          </mc:Fallback>
        </mc:AlternateContent>
      </w:r>
      <w:r w:rsidRPr="00686FED">
        <w:rPr>
          <w:rFonts w:ascii="Arial" w:hAnsi="Arial" w:cs="Arial"/>
          <w:noProof/>
          <w:sz w:val="22"/>
        </w:rPr>
        <mc:AlternateContent>
          <mc:Choice Requires="wps">
            <w:drawing>
              <wp:anchor distT="0" distB="0" distL="114300" distR="114300" simplePos="0" relativeHeight="251695104" behindDoc="0" locked="0" layoutInCell="1" allowOverlap="1" wp14:anchorId="02C0C628" wp14:editId="387EA6C0">
                <wp:simplePos x="0" y="0"/>
                <wp:positionH relativeFrom="column">
                  <wp:posOffset>2733675</wp:posOffset>
                </wp:positionH>
                <wp:positionV relativeFrom="paragraph">
                  <wp:posOffset>153035</wp:posOffset>
                </wp:positionV>
                <wp:extent cx="0" cy="342900"/>
                <wp:effectExtent l="0" t="0" r="19050" b="19050"/>
                <wp:wrapNone/>
                <wp:docPr id="1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2.05pt" to="215.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" strokecolor="#4579b8"/>
            </w:pict>
          </mc:Fallback>
        </mc:AlternateContent>
      </w:r>
      <w:r w:rsidRPr="00686FED">
        <w:rPr>
          <w:rFonts w:ascii="Arial" w:hAnsi="Arial" w:cs="Arial"/>
          <w:noProof/>
          <w:sz w:val="22"/>
        </w:rPr>
        <mc:AlternateContent>
          <mc:Choice Requires="wps">
            <w:drawing>
              <wp:anchor distT="0" distB="0" distL="114300" distR="114300" simplePos="0" relativeHeight="251691008" behindDoc="0" locked="0" layoutInCell="1" allowOverlap="1" wp14:anchorId="6DCFF2C2" wp14:editId="5DA0F99B">
                <wp:simplePos x="0" y="0"/>
                <wp:positionH relativeFrom="column">
                  <wp:posOffset>1914525</wp:posOffset>
                </wp:positionH>
                <wp:positionV relativeFrom="paragraph">
                  <wp:posOffset>153035</wp:posOffset>
                </wp:positionV>
                <wp:extent cx="0" cy="857250"/>
                <wp:effectExtent l="0" t="0" r="19050" b="19050"/>
                <wp:wrapNone/>
                <wp:docPr id="2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2.05pt" to="150.7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" strokecolor="#4579b8"/>
            </w:pict>
          </mc:Fallback>
        </mc:AlternateContent>
      </w:r>
      <w:r w:rsidRPr="00686FED">
        <w:rPr>
          <w:rFonts w:ascii="Arial" w:hAnsi="Arial" w:cs="Arial"/>
          <w:noProof/>
          <w:sz w:val="22"/>
        </w:rPr>
        <mc:AlternateContent>
          <mc:Choice Requires="wps">
            <w:drawing>
              <wp:anchor distT="0" distB="0" distL="114300" distR="114300" simplePos="0" relativeHeight="251689984" behindDoc="0" locked="0" layoutInCell="1" allowOverlap="1" wp14:anchorId="03949630" wp14:editId="765271F9">
                <wp:simplePos x="0" y="0"/>
                <wp:positionH relativeFrom="column">
                  <wp:posOffset>935990</wp:posOffset>
                </wp:positionH>
                <wp:positionV relativeFrom="paragraph">
                  <wp:posOffset>156845</wp:posOffset>
                </wp:positionV>
                <wp:extent cx="0" cy="288290"/>
                <wp:effectExtent l="0" t="0" r="19050" b="1651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2.35pt" to="73.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" strokecolor="#4579b8"/>
            </w:pict>
          </mc:Fallback>
        </mc:AlternateContent>
      </w:r>
    </w:p>
    <w:p w14:paraId="3296E3FB" w14:textId="77777777" w:rsidR="00F57ACB" w:rsidRPr="00686FED" w:rsidRDefault="00F57ACB" w:rsidP="00F57ACB">
      <w:pPr>
        <w:ind w:left="360"/>
        <w:rPr>
          <w:rFonts w:ascii="Arial" w:hAnsi="Arial" w:cs="Arial"/>
          <w:sz w:val="22"/>
        </w:rPr>
      </w:pPr>
      <w:r w:rsidRPr="00686FED">
        <w:rPr>
          <w:rFonts w:ascii="Arial" w:hAnsi="Arial" w:cs="Arial"/>
          <w:noProof/>
          <w:sz w:val="22"/>
        </w:rPr>
        <mc:AlternateContent>
          <mc:Choice Requires="wps">
            <w:drawing>
              <wp:anchor distT="0" distB="0" distL="114300" distR="114300" simplePos="0" relativeHeight="251686912" behindDoc="0" locked="0" layoutInCell="1" allowOverlap="1" wp14:anchorId="53EB42AF" wp14:editId="036A1CB4">
                <wp:simplePos x="0" y="0"/>
                <wp:positionH relativeFrom="column">
                  <wp:posOffset>438150</wp:posOffset>
                </wp:positionH>
                <wp:positionV relativeFrom="paragraph">
                  <wp:posOffset>80010</wp:posOffset>
                </wp:positionV>
                <wp:extent cx="4724400" cy="0"/>
                <wp:effectExtent l="0" t="76200" r="19050" b="1143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4.5pt;margin-top:6.3pt;width:37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" strokecolor="#4579b8">
                <v:stroke endarrow="open"/>
              </v:shape>
            </w:pict>
          </mc:Fallback>
        </mc:AlternateContent>
      </w:r>
    </w:p>
    <w:p w14:paraId="61B4E6FA" w14:textId="77777777" w:rsidR="00F57ACB" w:rsidRPr="00686FED" w:rsidRDefault="00F57ACB" w:rsidP="00F57ACB">
      <w:pPr>
        <w:ind w:left="360"/>
        <w:rPr>
          <w:rFonts w:ascii="Arial" w:hAnsi="Arial" w:cs="Arial"/>
          <w:sz w:val="22"/>
        </w:rPr>
      </w:pPr>
      <w:r w:rsidRPr="00686FED">
        <w:rPr>
          <w:rFonts w:ascii="Arial" w:hAnsi="Arial" w:cs="Arial"/>
          <w:noProof/>
          <w:sz w:val="22"/>
        </w:rPr>
        <mc:AlternateContent>
          <mc:Choice Requires="wps">
            <w:drawing>
              <wp:anchor distT="0" distB="0" distL="114300" distR="114300" simplePos="0" relativeHeight="251701248" behindDoc="0" locked="0" layoutInCell="1" allowOverlap="1" wp14:anchorId="18DBD2CD" wp14:editId="4432B8CC">
                <wp:simplePos x="0" y="0"/>
                <wp:positionH relativeFrom="column">
                  <wp:posOffset>4244975</wp:posOffset>
                </wp:positionH>
                <wp:positionV relativeFrom="paragraph">
                  <wp:posOffset>121920</wp:posOffset>
                </wp:positionV>
                <wp:extent cx="695325" cy="663575"/>
                <wp:effectExtent l="0" t="0" r="0" b="0"/>
                <wp:wrapNone/>
                <wp:docPr id="23"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663575"/>
                        </a:xfrm>
                        <a:prstGeom prst="rect">
                          <a:avLst/>
                        </a:prstGeom>
                        <a:noFill/>
                      </wps:spPr>
                      <wps:txbx>
                        <w:txbxContent>
                          <w:p w14:paraId="490F8590"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Pay FRCGW for sale</w:t>
                            </w:r>
                          </w:p>
                          <w:p w14:paraId="7383BC3A" w14:textId="77777777" w:rsidR="00F57ACB" w:rsidRDefault="00F57ACB" w:rsidP="00F57ACB">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34.25pt;margin-top:9.6pt;width:54.75pt;height:5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" filled="f" stroked="f">
                <v:path arrowok="t"/>
                <v:textbox>
                  <w:txbxContent>
                    <w:p w14:paraId="490F8590"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Pay FRCGW for sale</w:t>
                      </w:r>
                    </w:p>
                    <w:p w14:paraId="7383BC3A" w14:textId="77777777" w:rsidR="00F57ACB" w:rsidRDefault="00F57ACB" w:rsidP="00F57ACB">
                      <w:pPr>
                        <w:pStyle w:val="NormalWeb"/>
                        <w:spacing w:after="0"/>
                      </w:pPr>
                    </w:p>
                  </w:txbxContent>
                </v:textbox>
              </v:shape>
            </w:pict>
          </mc:Fallback>
        </mc:AlternateContent>
      </w:r>
      <w:r w:rsidRPr="00686FED">
        <w:rPr>
          <w:rFonts w:ascii="Arial" w:hAnsi="Arial" w:cs="Arial"/>
          <w:noProof/>
          <w:sz w:val="22"/>
        </w:rPr>
        <mc:AlternateContent>
          <mc:Choice Requires="wps">
            <w:drawing>
              <wp:anchor distT="0" distB="0" distL="114300" distR="114300" simplePos="0" relativeHeight="251697152" behindDoc="0" locked="0" layoutInCell="1" allowOverlap="1" wp14:anchorId="68E83808" wp14:editId="2FBA8783">
                <wp:simplePos x="0" y="0"/>
                <wp:positionH relativeFrom="column">
                  <wp:posOffset>3292475</wp:posOffset>
                </wp:positionH>
                <wp:positionV relativeFrom="paragraph">
                  <wp:posOffset>111125</wp:posOffset>
                </wp:positionV>
                <wp:extent cx="885825" cy="620395"/>
                <wp:effectExtent l="0" t="0" r="0" b="0"/>
                <wp:wrapNone/>
                <wp:docPr id="24"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620395"/>
                        </a:xfrm>
                        <a:prstGeom prst="rect">
                          <a:avLst/>
                        </a:prstGeom>
                        <a:noFill/>
                      </wps:spPr>
                      <wps:txbx>
                        <w:txbxContent>
                          <w:p w14:paraId="60C44BD5"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Lodge 2017 tax return for sale</w:t>
                            </w:r>
                          </w:p>
                          <w:p w14:paraId="659E1753" w14:textId="77777777" w:rsidR="00F57ACB" w:rsidRDefault="00F57ACB" w:rsidP="00F57ACB">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59.25pt;margin-top:8.75pt;width:69.75pt;height:4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" filled="f" stroked="f">
                <v:path arrowok="t"/>
                <v:textbox>
                  <w:txbxContent>
                    <w:p w14:paraId="60C44BD5"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Lodge 2017 tax return for sale</w:t>
                      </w:r>
                    </w:p>
                    <w:p w14:paraId="659E1753" w14:textId="77777777" w:rsidR="00F57ACB" w:rsidRDefault="00F57ACB" w:rsidP="00F57ACB">
                      <w:pPr>
                        <w:pStyle w:val="NormalWeb"/>
                        <w:spacing w:after="0"/>
                      </w:pPr>
                    </w:p>
                  </w:txbxContent>
                </v:textbox>
              </v:shape>
            </w:pict>
          </mc:Fallback>
        </mc:AlternateContent>
      </w:r>
      <w:r w:rsidRPr="00686FED">
        <w:rPr>
          <w:rFonts w:ascii="Arial" w:hAnsi="Arial" w:cs="Arial"/>
          <w:noProof/>
          <w:sz w:val="22"/>
        </w:rPr>
        <mc:AlternateContent>
          <mc:Choice Requires="wps">
            <w:drawing>
              <wp:anchor distT="0" distB="0" distL="114300" distR="114300" simplePos="0" relativeHeight="251694080" behindDoc="0" locked="0" layoutInCell="1" allowOverlap="1" wp14:anchorId="21ED890E" wp14:editId="30AF971C">
                <wp:simplePos x="0" y="0"/>
                <wp:positionH relativeFrom="column">
                  <wp:posOffset>2406650</wp:posOffset>
                </wp:positionH>
                <wp:positionV relativeFrom="paragraph">
                  <wp:posOffset>150495</wp:posOffset>
                </wp:positionV>
                <wp:extent cx="695325" cy="514350"/>
                <wp:effectExtent l="0" t="0" r="0" b="0"/>
                <wp:wrapNone/>
                <wp:docPr id="25"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514350"/>
                        </a:xfrm>
                        <a:prstGeom prst="rect">
                          <a:avLst/>
                        </a:prstGeom>
                        <a:noFill/>
                      </wps:spPr>
                      <wps:txbx>
                        <w:txbxContent>
                          <w:p w14:paraId="5DEEAEF6"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Settle contract</w:t>
                            </w:r>
                          </w:p>
                          <w:p w14:paraId="28BAF467" w14:textId="77777777" w:rsidR="00F57ACB" w:rsidRDefault="00F57ACB" w:rsidP="00F57ACB">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89.5pt;margin-top:11.85pt;width:54.7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" filled="f" stroked="f">
                <v:path arrowok="t"/>
                <v:textbox>
                  <w:txbxContent>
                    <w:p w14:paraId="5DEEAEF6"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Settle contract</w:t>
                      </w:r>
                    </w:p>
                    <w:p w14:paraId="28BAF467" w14:textId="77777777" w:rsidR="00F57ACB" w:rsidRDefault="00F57ACB" w:rsidP="00F57ACB">
                      <w:pPr>
                        <w:pStyle w:val="NormalWeb"/>
                        <w:spacing w:after="0"/>
                      </w:pPr>
                    </w:p>
                  </w:txbxContent>
                </v:textbox>
              </v:shape>
            </w:pict>
          </mc:Fallback>
        </mc:AlternateContent>
      </w:r>
      <w:r w:rsidRPr="00686FED">
        <w:rPr>
          <w:rFonts w:ascii="Arial" w:hAnsi="Arial" w:cs="Arial"/>
          <w:noProof/>
          <w:sz w:val="22"/>
        </w:rPr>
        <mc:AlternateContent>
          <mc:Choice Requires="wps">
            <w:drawing>
              <wp:anchor distT="0" distB="0" distL="114300" distR="114300" simplePos="0" relativeHeight="251693056" behindDoc="0" locked="0" layoutInCell="1" allowOverlap="1" wp14:anchorId="5B44C96A" wp14:editId="78EFC2D8">
                <wp:simplePos x="0" y="0"/>
                <wp:positionH relativeFrom="column">
                  <wp:posOffset>609600</wp:posOffset>
                </wp:positionH>
                <wp:positionV relativeFrom="paragraph">
                  <wp:posOffset>100330</wp:posOffset>
                </wp:positionV>
                <wp:extent cx="695325" cy="514350"/>
                <wp:effectExtent l="0" t="0" r="0" b="0"/>
                <wp:wrapNone/>
                <wp:docPr id="77"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514350"/>
                        </a:xfrm>
                        <a:prstGeom prst="rect">
                          <a:avLst/>
                        </a:prstGeom>
                        <a:noFill/>
                      </wps:spPr>
                      <wps:txbx>
                        <w:txbxContent>
                          <w:p w14:paraId="2FABA1FE"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Contract for sale</w:t>
                            </w:r>
                          </w:p>
                          <w:p w14:paraId="66725919" w14:textId="77777777" w:rsidR="00F57ACB" w:rsidRDefault="00F57ACB" w:rsidP="00F57ACB">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8pt;margin-top:7.9pt;width:54.7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" filled="f" stroked="f">
                <v:path arrowok="t"/>
                <v:textbox>
                  <w:txbxContent>
                    <w:p w14:paraId="2FABA1FE" w14:textId="77777777" w:rsidR="00F57ACB" w:rsidRDefault="00F57ACB" w:rsidP="00F57ACB">
                      <w:pPr>
                        <w:pStyle w:val="NormalWeb"/>
                        <w:spacing w:after="0"/>
                        <w:rPr>
                          <w:rFonts w:ascii="Calibri" w:hAnsi="Calibri"/>
                          <w:b/>
                          <w:bCs/>
                          <w:kern w:val="24"/>
                          <w:sz w:val="22"/>
                          <w:szCs w:val="22"/>
                        </w:rPr>
                      </w:pPr>
                      <w:r>
                        <w:rPr>
                          <w:rFonts w:ascii="Calibri" w:hAnsi="Calibri"/>
                          <w:b/>
                          <w:bCs/>
                          <w:kern w:val="24"/>
                          <w:sz w:val="22"/>
                          <w:szCs w:val="22"/>
                        </w:rPr>
                        <w:t>Contract for sale</w:t>
                      </w:r>
                    </w:p>
                    <w:p w14:paraId="66725919" w14:textId="77777777" w:rsidR="00F57ACB" w:rsidRDefault="00F57ACB" w:rsidP="00F57ACB">
                      <w:pPr>
                        <w:pStyle w:val="NormalWeb"/>
                        <w:spacing w:after="0"/>
                      </w:pPr>
                    </w:p>
                  </w:txbxContent>
                </v:textbox>
              </v:shape>
            </w:pict>
          </mc:Fallback>
        </mc:AlternateContent>
      </w:r>
    </w:p>
    <w:p w14:paraId="740DFA01" w14:textId="77777777" w:rsidR="00F57ACB" w:rsidRPr="00686FED" w:rsidRDefault="00F57ACB" w:rsidP="00F57ACB">
      <w:pPr>
        <w:ind w:left="360"/>
        <w:rPr>
          <w:rFonts w:ascii="Arial" w:hAnsi="Arial" w:cs="Arial"/>
          <w:sz w:val="22"/>
        </w:rPr>
      </w:pPr>
    </w:p>
    <w:p w14:paraId="573CFBDD" w14:textId="77777777" w:rsidR="00F57ACB" w:rsidRPr="00686FED" w:rsidRDefault="00F57ACB" w:rsidP="00F57ACB">
      <w:pPr>
        <w:ind w:left="360"/>
        <w:rPr>
          <w:rFonts w:ascii="Arial" w:hAnsi="Arial" w:cs="Arial"/>
          <w:sz w:val="22"/>
          <w:u w:val="single"/>
        </w:rPr>
      </w:pPr>
    </w:p>
    <w:p w14:paraId="59971EBB" w14:textId="77777777" w:rsidR="00F57ACB" w:rsidRPr="001A31EF" w:rsidRDefault="00F57ACB" w:rsidP="00F57ACB">
      <w:pPr>
        <w:ind w:left="360"/>
        <w:rPr>
          <w:rFonts w:ascii="Arial" w:hAnsi="Arial" w:cs="Arial"/>
          <w:u w:val="single"/>
        </w:rPr>
      </w:pPr>
    </w:p>
    <w:p w14:paraId="5776913E" w14:textId="77777777" w:rsidR="00F57ACB" w:rsidRDefault="00F57ACB" w:rsidP="00F57ACB">
      <w:pPr>
        <w:spacing w:after="120"/>
        <w:rPr>
          <w:rFonts w:ascii="Arial" w:hAnsi="Arial" w:cs="Arial"/>
          <w:sz w:val="22"/>
          <w:szCs w:val="22"/>
        </w:rPr>
      </w:pPr>
    </w:p>
    <w:p w14:paraId="3F6ABA94" w14:textId="77777777" w:rsidR="00A0594C" w:rsidRPr="00F57ACB" w:rsidRDefault="00A0594C" w:rsidP="00F57ACB">
      <w:pPr>
        <w:spacing w:after="120"/>
        <w:rPr>
          <w:rFonts w:ascii="Arial" w:hAnsi="Arial" w:cs="Arial"/>
          <w:sz w:val="22"/>
          <w:szCs w:val="22"/>
        </w:rPr>
      </w:pPr>
    </w:p>
    <w:p w14:paraId="7AAEE883" w14:textId="77777777" w:rsidR="00F57ACB" w:rsidRPr="00F57ACB" w:rsidRDefault="00F57ACB" w:rsidP="00F57ACB">
      <w:pPr>
        <w:spacing w:after="120"/>
        <w:ind w:left="709"/>
        <w:rPr>
          <w:rFonts w:ascii="Arial" w:hAnsi="Arial" w:cs="Arial"/>
          <w:sz w:val="22"/>
          <w:szCs w:val="22"/>
          <w:u w:val="single"/>
        </w:rPr>
      </w:pPr>
      <w:r w:rsidRPr="00F57ACB">
        <w:rPr>
          <w:rFonts w:ascii="Arial" w:hAnsi="Arial" w:cs="Arial"/>
          <w:sz w:val="22"/>
          <w:szCs w:val="22"/>
          <w:u w:val="single"/>
        </w:rPr>
        <w:t>Example 4:  Contract settled with foreign trust with foreign resident beneficiaries presently entitled to income of the trust, and income tax return lodged before late payment of withheld amount</w:t>
      </w:r>
    </w:p>
    <w:p w14:paraId="231AE67F"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Assume the same facts as Example 3, except the sale is by the Nguyen Trust (comprising of a foreign resident trustee, and Mr and Ms Nguyen as equal beneficiaries who are foreign residents and presently entitled to a share of the income of the trust for the 2017 income year).</w:t>
      </w:r>
    </w:p>
    <w:p w14:paraId="5A09682F" w14:textId="00D644FB"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Under the current law, the trustee is assessed on and is liable to pay tax in respect of Mr and Ms Nguyen’s share of the net income of the trust</w:t>
      </w:r>
      <w:r w:rsidR="004A02F9">
        <w:rPr>
          <w:rFonts w:ascii="Arial" w:hAnsi="Arial" w:cs="Arial"/>
          <w:sz w:val="22"/>
          <w:szCs w:val="22"/>
        </w:rPr>
        <w:t xml:space="preserve">. </w:t>
      </w:r>
      <w:r w:rsidRPr="00F57ACB">
        <w:rPr>
          <w:rFonts w:ascii="Arial" w:hAnsi="Arial" w:cs="Arial"/>
          <w:sz w:val="22"/>
          <w:szCs w:val="22"/>
        </w:rPr>
        <w:t>The trustee would have to wait until the trust’s tax return for the 2018 year is lodged to be entitled to the FRCGW credit under section 18</w:t>
      </w:r>
      <w:r w:rsidR="00B5622F">
        <w:rPr>
          <w:rFonts w:ascii="Arial" w:hAnsi="Arial" w:cs="Arial"/>
          <w:sz w:val="22"/>
          <w:szCs w:val="22"/>
        </w:rPr>
        <w:t>-</w:t>
      </w:r>
      <w:r w:rsidRPr="00F57ACB">
        <w:rPr>
          <w:rFonts w:ascii="Arial" w:hAnsi="Arial" w:cs="Arial"/>
          <w:sz w:val="22"/>
          <w:szCs w:val="22"/>
        </w:rPr>
        <w:t>25 (as the FRCGW was paid by the purchaser on 1 November 2017). This lodgement could be as late as 31 October 2018</w:t>
      </w:r>
      <w:r w:rsidR="005C79D0">
        <w:rPr>
          <w:rFonts w:ascii="Arial" w:hAnsi="Arial" w:cs="Arial"/>
          <w:sz w:val="22"/>
          <w:szCs w:val="22"/>
        </w:rPr>
        <w:t xml:space="preserve"> (provided the return is not lodged late)</w:t>
      </w:r>
      <w:r w:rsidRPr="00F57ACB">
        <w:rPr>
          <w:rFonts w:ascii="Arial" w:hAnsi="Arial" w:cs="Arial"/>
          <w:sz w:val="22"/>
          <w:szCs w:val="22"/>
        </w:rPr>
        <w:t>, which would be 12 months after the FRCGW was paid by the purchaser.</w:t>
      </w:r>
    </w:p>
    <w:p w14:paraId="35EEA8F1" w14:textId="77777777" w:rsid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modification allows the trustee to request an amendment to their 2017 income tax returns from 1 November 2017 to include the FRCGW credit under subsections 18-25(4) and (5).</w:t>
      </w:r>
    </w:p>
    <w:p w14:paraId="3A0B268B" w14:textId="77777777" w:rsidR="00DA3924" w:rsidRPr="00DA3924" w:rsidRDefault="00DA3924" w:rsidP="00DA3924">
      <w:pPr>
        <w:spacing w:after="200"/>
        <w:ind w:firstLine="709"/>
        <w:rPr>
          <w:rFonts w:ascii="Arial" w:hAnsi="Arial" w:cs="Arial"/>
          <w:sz w:val="22"/>
          <w:szCs w:val="22"/>
          <w:u w:val="single"/>
        </w:rPr>
      </w:pPr>
      <w:r w:rsidRPr="00DA3924">
        <w:rPr>
          <w:rFonts w:ascii="Arial" w:hAnsi="Arial" w:cs="Arial"/>
          <w:sz w:val="22"/>
          <w:szCs w:val="22"/>
          <w:u w:val="single"/>
        </w:rPr>
        <w:t>Example 5: Sales on revenue account</w:t>
      </w:r>
    </w:p>
    <w:p w14:paraId="58D271C5" w14:textId="77777777" w:rsidR="00DA3924" w:rsidRPr="00DA3924" w:rsidRDefault="00DA3924" w:rsidP="00DA3924">
      <w:pPr>
        <w:numPr>
          <w:ilvl w:val="0"/>
          <w:numId w:val="16"/>
        </w:numPr>
        <w:tabs>
          <w:tab w:val="clear" w:pos="720"/>
        </w:tabs>
        <w:spacing w:after="120"/>
        <w:ind w:left="709" w:hanging="709"/>
        <w:rPr>
          <w:rFonts w:ascii="Arial" w:hAnsi="Arial" w:cs="Arial"/>
          <w:sz w:val="22"/>
          <w:szCs w:val="22"/>
        </w:rPr>
      </w:pPr>
      <w:r w:rsidRPr="00DA3924">
        <w:rPr>
          <w:rFonts w:ascii="Arial" w:hAnsi="Arial" w:cs="Arial"/>
          <w:sz w:val="22"/>
          <w:szCs w:val="22"/>
        </w:rPr>
        <w:t>The impact of this modification will depend upon how the vendor accounts for the revenue it earns – on a cash or accruals basis.</w:t>
      </w:r>
    </w:p>
    <w:p w14:paraId="456E1BA9" w14:textId="77777777" w:rsidR="00DA3924" w:rsidRPr="002118CD" w:rsidRDefault="00DA3924" w:rsidP="00DA3924">
      <w:pPr>
        <w:ind w:firstLine="720"/>
        <w:jc w:val="both"/>
        <w:rPr>
          <w:rFonts w:ascii="Arial" w:hAnsi="Arial" w:cs="Arial"/>
          <w:i/>
          <w:color w:val="000000" w:themeColor="text1"/>
          <w:sz w:val="22"/>
          <w:szCs w:val="22"/>
        </w:rPr>
      </w:pPr>
      <w:r w:rsidRPr="002118CD">
        <w:rPr>
          <w:rFonts w:ascii="Arial" w:hAnsi="Arial" w:cs="Arial"/>
          <w:i/>
          <w:color w:val="000000" w:themeColor="text1"/>
          <w:sz w:val="22"/>
          <w:szCs w:val="22"/>
        </w:rPr>
        <w:t>Cash basis</w:t>
      </w:r>
    </w:p>
    <w:p w14:paraId="2C27EEE6" w14:textId="77777777" w:rsidR="00DA3924" w:rsidRPr="002118CD" w:rsidRDefault="00DA3924" w:rsidP="00DA3924">
      <w:pPr>
        <w:jc w:val="both"/>
        <w:rPr>
          <w:rFonts w:ascii="Arial" w:hAnsi="Arial" w:cs="Arial"/>
          <w:color w:val="000000" w:themeColor="text1"/>
        </w:rPr>
      </w:pPr>
    </w:p>
    <w:p w14:paraId="36404372" w14:textId="77777777" w:rsidR="00DA3924" w:rsidRPr="00DA3924" w:rsidRDefault="00DA3924" w:rsidP="00DA3924">
      <w:pPr>
        <w:numPr>
          <w:ilvl w:val="0"/>
          <w:numId w:val="16"/>
        </w:numPr>
        <w:tabs>
          <w:tab w:val="clear" w:pos="720"/>
        </w:tabs>
        <w:spacing w:after="120"/>
        <w:ind w:left="709" w:hanging="709"/>
        <w:rPr>
          <w:rFonts w:ascii="Arial" w:hAnsi="Arial" w:cs="Arial"/>
          <w:sz w:val="22"/>
          <w:szCs w:val="22"/>
        </w:rPr>
      </w:pPr>
      <w:r w:rsidRPr="00DA3924">
        <w:rPr>
          <w:rFonts w:ascii="Arial" w:hAnsi="Arial" w:cs="Arial"/>
          <w:sz w:val="22"/>
          <w:szCs w:val="22"/>
        </w:rPr>
        <w:t>Ms Nguyen owns a company, Nguyen Limited, develops and sells apartments</w:t>
      </w:r>
    </w:p>
    <w:p w14:paraId="5A6844AE" w14:textId="77777777" w:rsidR="00DA3924" w:rsidRPr="00DA3924" w:rsidRDefault="00DA3924" w:rsidP="00DA3924">
      <w:pPr>
        <w:numPr>
          <w:ilvl w:val="0"/>
          <w:numId w:val="16"/>
        </w:numPr>
        <w:tabs>
          <w:tab w:val="clear" w:pos="720"/>
        </w:tabs>
        <w:spacing w:after="120"/>
        <w:ind w:left="709" w:hanging="709"/>
        <w:rPr>
          <w:rFonts w:ascii="Arial" w:hAnsi="Arial" w:cs="Arial"/>
          <w:sz w:val="22"/>
          <w:szCs w:val="22"/>
        </w:rPr>
      </w:pPr>
      <w:r w:rsidRPr="00DA3924">
        <w:rPr>
          <w:rFonts w:ascii="Arial" w:hAnsi="Arial" w:cs="Arial"/>
          <w:sz w:val="22"/>
          <w:szCs w:val="22"/>
        </w:rPr>
        <w:lastRenderedPageBreak/>
        <w:t xml:space="preserve">The apartments are not capital assets of the company. Proceeds made from selling apartments are treated on revenue account. Such sales are nevertheless within scope of Subdivision 14-D. Nguyen Limited does not qualify for a clearance certificate as it is not an Australian tax resident entity, nor are its operating conditions conducive to receiving a variation to the FRCGW 10% rate. </w:t>
      </w:r>
    </w:p>
    <w:p w14:paraId="6D1FA000" w14:textId="07160C15" w:rsidR="00DA3924" w:rsidRPr="00DA3924" w:rsidRDefault="00DA3924" w:rsidP="00DA3924">
      <w:pPr>
        <w:numPr>
          <w:ilvl w:val="0"/>
          <w:numId w:val="16"/>
        </w:numPr>
        <w:tabs>
          <w:tab w:val="clear" w:pos="720"/>
        </w:tabs>
        <w:spacing w:after="120"/>
        <w:ind w:left="709" w:hanging="709"/>
        <w:rPr>
          <w:rFonts w:ascii="Arial" w:hAnsi="Arial" w:cs="Arial"/>
          <w:sz w:val="22"/>
          <w:szCs w:val="22"/>
        </w:rPr>
      </w:pPr>
      <w:r w:rsidRPr="00DA3924">
        <w:rPr>
          <w:rFonts w:ascii="Arial" w:hAnsi="Arial" w:cs="Arial"/>
          <w:sz w:val="22"/>
          <w:szCs w:val="22"/>
        </w:rPr>
        <w:t xml:space="preserve">Nguyen Limited reports income on a cash basis. The company accounts for the proceeds made from sales of apartments as revenue when the proceeds are paid at settlement. This is the same time (and </w:t>
      </w:r>
      <w:r w:rsidR="005C79D0">
        <w:rPr>
          <w:rFonts w:ascii="Arial" w:hAnsi="Arial" w:cs="Arial"/>
          <w:sz w:val="22"/>
          <w:szCs w:val="22"/>
        </w:rPr>
        <w:t>income</w:t>
      </w:r>
      <w:r w:rsidRPr="00DA3924">
        <w:rPr>
          <w:rFonts w:ascii="Arial" w:hAnsi="Arial" w:cs="Arial"/>
          <w:sz w:val="22"/>
          <w:szCs w:val="22"/>
        </w:rPr>
        <w:t xml:space="preserve"> year) in which the FRCGW obligation arises.</w:t>
      </w:r>
    </w:p>
    <w:p w14:paraId="714A0334" w14:textId="77777777" w:rsidR="00DA3924" w:rsidRPr="00DA3924" w:rsidRDefault="00DA3924" w:rsidP="00DA3924">
      <w:pPr>
        <w:numPr>
          <w:ilvl w:val="0"/>
          <w:numId w:val="16"/>
        </w:numPr>
        <w:tabs>
          <w:tab w:val="clear" w:pos="720"/>
        </w:tabs>
        <w:spacing w:after="120"/>
        <w:ind w:left="709" w:hanging="709"/>
        <w:rPr>
          <w:rFonts w:ascii="Arial" w:hAnsi="Arial" w:cs="Arial"/>
          <w:sz w:val="22"/>
          <w:szCs w:val="22"/>
        </w:rPr>
      </w:pPr>
      <w:r w:rsidRPr="00DA3924">
        <w:rPr>
          <w:rFonts w:ascii="Arial" w:hAnsi="Arial" w:cs="Arial"/>
          <w:sz w:val="22"/>
          <w:szCs w:val="22"/>
        </w:rPr>
        <w:t xml:space="preserve">Nguyen Limited sells an off-the-plan apartment for AUD$4m in November 2016. Payment arrangements are such that settlement will not occur until March 2019, when the apartment is completed. </w:t>
      </w:r>
    </w:p>
    <w:p w14:paraId="3F69CE9D" w14:textId="275367C1" w:rsidR="00DA3924" w:rsidRPr="00DA3924" w:rsidRDefault="00DA3924" w:rsidP="00DA3924">
      <w:pPr>
        <w:numPr>
          <w:ilvl w:val="0"/>
          <w:numId w:val="16"/>
        </w:numPr>
        <w:tabs>
          <w:tab w:val="clear" w:pos="720"/>
        </w:tabs>
        <w:spacing w:after="120"/>
        <w:ind w:left="709" w:hanging="709"/>
        <w:rPr>
          <w:rFonts w:ascii="Arial" w:hAnsi="Arial" w:cs="Arial"/>
          <w:sz w:val="22"/>
          <w:szCs w:val="22"/>
        </w:rPr>
      </w:pPr>
      <w:r w:rsidRPr="00DA3924">
        <w:rPr>
          <w:rFonts w:ascii="Arial" w:hAnsi="Arial" w:cs="Arial"/>
          <w:sz w:val="22"/>
          <w:szCs w:val="22"/>
        </w:rPr>
        <w:t xml:space="preserve">When settlement occurs in March 2019, the tax impacts are reflected in Nguyen Limited’s 2019 tax return. </w:t>
      </w:r>
      <w:r w:rsidR="005C79D0">
        <w:rPr>
          <w:rFonts w:ascii="Arial" w:hAnsi="Arial" w:cs="Arial"/>
          <w:sz w:val="22"/>
          <w:szCs w:val="22"/>
        </w:rPr>
        <w:t xml:space="preserve">The company does not </w:t>
      </w:r>
      <w:r w:rsidR="005C79D0" w:rsidRPr="00DA3924">
        <w:rPr>
          <w:rFonts w:ascii="Arial" w:hAnsi="Arial" w:cs="Arial"/>
          <w:sz w:val="22"/>
          <w:szCs w:val="22"/>
        </w:rPr>
        <w:t xml:space="preserve">have a substituted accounting period </w:t>
      </w:r>
      <w:r w:rsidR="005C79D0">
        <w:rPr>
          <w:rFonts w:ascii="Arial" w:hAnsi="Arial" w:cs="Arial"/>
          <w:sz w:val="22"/>
          <w:szCs w:val="22"/>
        </w:rPr>
        <w:t>and</w:t>
      </w:r>
      <w:r w:rsidR="005C79D0" w:rsidRPr="00DA3924">
        <w:rPr>
          <w:rFonts w:ascii="Arial" w:hAnsi="Arial" w:cs="Arial"/>
          <w:sz w:val="22"/>
          <w:szCs w:val="22"/>
        </w:rPr>
        <w:t xml:space="preserve"> </w:t>
      </w:r>
      <w:r w:rsidR="005C79D0">
        <w:rPr>
          <w:rFonts w:ascii="Arial" w:hAnsi="Arial" w:cs="Arial"/>
          <w:sz w:val="22"/>
          <w:szCs w:val="22"/>
        </w:rPr>
        <w:t>i</w:t>
      </w:r>
      <w:r w:rsidRPr="00DA3924">
        <w:rPr>
          <w:rFonts w:ascii="Arial" w:hAnsi="Arial" w:cs="Arial"/>
          <w:sz w:val="22"/>
          <w:szCs w:val="22"/>
        </w:rPr>
        <w:t xml:space="preserve">t lodges its 2019 tax return </w:t>
      </w:r>
      <w:r w:rsidR="005C79D0">
        <w:rPr>
          <w:rFonts w:ascii="Arial" w:hAnsi="Arial" w:cs="Arial"/>
          <w:sz w:val="22"/>
          <w:szCs w:val="22"/>
        </w:rPr>
        <w:t>during</w:t>
      </w:r>
      <w:r w:rsidRPr="00DA3924">
        <w:rPr>
          <w:rFonts w:ascii="Arial" w:hAnsi="Arial" w:cs="Arial"/>
          <w:sz w:val="22"/>
          <w:szCs w:val="22"/>
        </w:rPr>
        <w:t xml:space="preserve"> Dec 2019. In it</w:t>
      </w:r>
      <w:r w:rsidR="005C79D0">
        <w:rPr>
          <w:rFonts w:ascii="Arial" w:hAnsi="Arial" w:cs="Arial"/>
          <w:sz w:val="22"/>
          <w:szCs w:val="22"/>
        </w:rPr>
        <w:t>s return it</w:t>
      </w:r>
      <w:r w:rsidRPr="00DA3924">
        <w:rPr>
          <w:rFonts w:ascii="Arial" w:hAnsi="Arial" w:cs="Arial"/>
          <w:sz w:val="22"/>
          <w:szCs w:val="22"/>
        </w:rPr>
        <w:t xml:space="preserve"> declares the AUD$4m revenue from the sale of the apartment, but also claims the FRCGW credit of AUD$400,000.</w:t>
      </w:r>
    </w:p>
    <w:p w14:paraId="59282617" w14:textId="77777777" w:rsidR="00DA3924" w:rsidRPr="00DA3924" w:rsidRDefault="00DA3924" w:rsidP="00DA3924">
      <w:pPr>
        <w:numPr>
          <w:ilvl w:val="0"/>
          <w:numId w:val="16"/>
        </w:numPr>
        <w:tabs>
          <w:tab w:val="clear" w:pos="720"/>
        </w:tabs>
        <w:spacing w:after="120"/>
        <w:ind w:left="709" w:hanging="709"/>
        <w:rPr>
          <w:rFonts w:ascii="Arial" w:hAnsi="Arial" w:cs="Arial"/>
          <w:sz w:val="22"/>
          <w:szCs w:val="22"/>
        </w:rPr>
      </w:pPr>
      <w:r w:rsidRPr="00DA3924">
        <w:rPr>
          <w:rFonts w:ascii="Arial" w:hAnsi="Arial" w:cs="Arial"/>
          <w:sz w:val="22"/>
          <w:szCs w:val="22"/>
        </w:rPr>
        <w:t>There is no requirement for the modification’s application in this instance.</w:t>
      </w:r>
    </w:p>
    <w:p w14:paraId="744A1E03" w14:textId="77777777" w:rsidR="00DA3924" w:rsidRPr="002118CD" w:rsidRDefault="00DA3924" w:rsidP="00DA3924">
      <w:pPr>
        <w:rPr>
          <w:rFonts w:ascii="Arial" w:hAnsi="Arial" w:cs="Arial"/>
          <w:color w:val="000000" w:themeColor="text1"/>
          <w:sz w:val="22"/>
          <w:szCs w:val="22"/>
        </w:rPr>
      </w:pPr>
    </w:p>
    <w:p w14:paraId="5A6E5B3D" w14:textId="77777777" w:rsidR="00DA3924" w:rsidRPr="002118CD" w:rsidRDefault="00DA3924" w:rsidP="00DA3924">
      <w:pPr>
        <w:rPr>
          <w:rFonts w:ascii="Arial" w:hAnsi="Arial" w:cs="Arial"/>
          <w:color w:val="000000" w:themeColor="text1"/>
          <w:sz w:val="22"/>
          <w:szCs w:val="22"/>
        </w:rPr>
      </w:pPr>
      <w:r w:rsidRPr="002118CD">
        <w:rPr>
          <w:rFonts w:ascii="Arial" w:hAnsi="Arial" w:cs="Arial"/>
          <w:noProof/>
          <w:color w:val="000000" w:themeColor="text1"/>
          <w:sz w:val="22"/>
          <w:szCs w:val="22"/>
        </w:rPr>
        <mc:AlternateContent>
          <mc:Choice Requires="wps">
            <w:drawing>
              <wp:anchor distT="0" distB="0" distL="114300" distR="114300" simplePos="0" relativeHeight="251711488" behindDoc="0" locked="0" layoutInCell="1" allowOverlap="1" wp14:anchorId="4D5A3842" wp14:editId="192D2075">
                <wp:simplePos x="0" y="0"/>
                <wp:positionH relativeFrom="column">
                  <wp:posOffset>2557840</wp:posOffset>
                </wp:positionH>
                <wp:positionV relativeFrom="paragraph">
                  <wp:posOffset>117966</wp:posOffset>
                </wp:positionV>
                <wp:extent cx="699135" cy="434340"/>
                <wp:effectExtent l="0" t="0" r="0" b="0"/>
                <wp:wrapNone/>
                <wp:docPr id="5"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135" cy="434340"/>
                        </a:xfrm>
                        <a:prstGeom prst="rect">
                          <a:avLst/>
                        </a:prstGeom>
                        <a:noFill/>
                      </wps:spPr>
                      <wps:txbx>
                        <w:txbxContent>
                          <w:p w14:paraId="119C47FF" w14:textId="77777777" w:rsidR="00DA3924" w:rsidRPr="002118CD" w:rsidRDefault="00DA3924" w:rsidP="00DA3924">
                            <w:pPr>
                              <w:pStyle w:val="NormalWeb"/>
                              <w:spacing w:after="0"/>
                              <w:rPr>
                                <w:color w:val="000000" w:themeColor="text1"/>
                              </w:rPr>
                            </w:pPr>
                            <w:r w:rsidRPr="002118CD">
                              <w:rPr>
                                <w:rFonts w:ascii="Calibri" w:hAnsi="Calibri"/>
                                <w:color w:val="000000" w:themeColor="text1"/>
                                <w:kern w:val="24"/>
                                <w:sz w:val="22"/>
                                <w:szCs w:val="22"/>
                              </w:rPr>
                              <w:t>31 March 2019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201.4pt;margin-top:9.3pt;width:55.05pt;height:3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" filled="f" stroked="f">
                <v:path arrowok="t"/>
                <v:textbox style="mso-fit-shape-to-text:t">
                  <w:txbxContent>
                    <w:p w14:paraId="119C47FF" w14:textId="77777777" w:rsidR="00DA3924" w:rsidRPr="002118CD" w:rsidRDefault="00DA3924" w:rsidP="00DA3924">
                      <w:pPr>
                        <w:pStyle w:val="NormalWeb"/>
                        <w:spacing w:after="0"/>
                        <w:rPr>
                          <w:color w:val="000000" w:themeColor="text1"/>
                        </w:rPr>
                      </w:pPr>
                      <w:r w:rsidRPr="002118CD">
                        <w:rPr>
                          <w:rFonts w:ascii="Calibri" w:hAnsi="Calibri"/>
                          <w:color w:val="000000" w:themeColor="text1"/>
                          <w:kern w:val="24"/>
                          <w:sz w:val="22"/>
                          <w:szCs w:val="22"/>
                        </w:rPr>
                        <w:t>31 March 2019</w:t>
                      </w:r>
                    </w:p>
                  </w:txbxContent>
                </v:textbox>
              </v:shape>
            </w:pict>
          </mc:Fallback>
        </mc:AlternateContent>
      </w:r>
    </w:p>
    <w:p w14:paraId="56AF20A1" w14:textId="77777777" w:rsidR="00DA3924" w:rsidRPr="002118CD" w:rsidRDefault="00DA3924" w:rsidP="00DA3924">
      <w:pPr>
        <w:rPr>
          <w:rFonts w:ascii="Arial" w:hAnsi="Arial" w:cs="Arial"/>
          <w:color w:val="000000" w:themeColor="text1"/>
          <w:sz w:val="22"/>
          <w:szCs w:val="22"/>
        </w:rPr>
      </w:pPr>
      <w:r w:rsidRPr="002118CD">
        <w:rPr>
          <w:rFonts w:ascii="Arial" w:hAnsi="Arial" w:cs="Arial"/>
          <w:noProof/>
          <w:color w:val="000000" w:themeColor="text1"/>
          <w:sz w:val="22"/>
          <w:szCs w:val="22"/>
        </w:rPr>
        <mc:AlternateContent>
          <mc:Choice Requires="wps">
            <w:drawing>
              <wp:anchor distT="0" distB="0" distL="114300" distR="114300" simplePos="0" relativeHeight="251709440" behindDoc="0" locked="0" layoutInCell="1" allowOverlap="1" wp14:anchorId="7342F23B" wp14:editId="6A53B772">
                <wp:simplePos x="0" y="0"/>
                <wp:positionH relativeFrom="column">
                  <wp:posOffset>1786890</wp:posOffset>
                </wp:positionH>
                <wp:positionV relativeFrom="paragraph">
                  <wp:posOffset>-5080</wp:posOffset>
                </wp:positionV>
                <wp:extent cx="673100" cy="434340"/>
                <wp:effectExtent l="0" t="0" r="0" b="0"/>
                <wp:wrapNone/>
                <wp:docPr id="8"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434340"/>
                        </a:xfrm>
                        <a:prstGeom prst="rect">
                          <a:avLst/>
                        </a:prstGeom>
                        <a:noFill/>
                      </wps:spPr>
                      <wps:txbx>
                        <w:txbxContent>
                          <w:p w14:paraId="38FAA4BE" w14:textId="77777777" w:rsidR="00DA3924" w:rsidRPr="002118CD" w:rsidRDefault="00DA3924" w:rsidP="00DA3924">
                            <w:pPr>
                              <w:pStyle w:val="NormalWeb"/>
                              <w:spacing w:after="0"/>
                              <w:rPr>
                                <w:color w:val="000000" w:themeColor="text1"/>
                              </w:rPr>
                            </w:pPr>
                            <w:r w:rsidRPr="002118CD">
                              <w:rPr>
                                <w:rFonts w:ascii="Calibri" w:hAnsi="Calibri"/>
                                <w:color w:val="000000" w:themeColor="text1"/>
                                <w:kern w:val="24"/>
                                <w:sz w:val="22"/>
                                <w:szCs w:val="22"/>
                              </w:rPr>
                              <w:t>30 June 2018</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40.7pt;margin-top:-.4pt;width:53pt;height:3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" filled="f" stroked="f">
                <v:path arrowok="t"/>
                <v:textbox style="mso-fit-shape-to-text:t">
                  <w:txbxContent>
                    <w:p w14:paraId="38FAA4BE" w14:textId="77777777" w:rsidR="00DA3924" w:rsidRPr="002118CD" w:rsidRDefault="00DA3924" w:rsidP="00DA3924">
                      <w:pPr>
                        <w:pStyle w:val="NormalWeb"/>
                        <w:spacing w:after="0"/>
                        <w:rPr>
                          <w:color w:val="000000" w:themeColor="text1"/>
                        </w:rPr>
                      </w:pPr>
                      <w:r w:rsidRPr="002118CD">
                        <w:rPr>
                          <w:rFonts w:ascii="Calibri" w:hAnsi="Calibri"/>
                          <w:color w:val="000000" w:themeColor="text1"/>
                          <w:kern w:val="24"/>
                          <w:sz w:val="22"/>
                          <w:szCs w:val="22"/>
                        </w:rPr>
                        <w:t>30 June 2018</w:t>
                      </w:r>
                    </w:p>
                  </w:txbxContent>
                </v:textbox>
              </v:shape>
            </w:pict>
          </mc:Fallback>
        </mc:AlternateContent>
      </w:r>
      <w:r w:rsidRPr="002118CD">
        <w:rPr>
          <w:rFonts w:ascii="Arial" w:hAnsi="Arial" w:cs="Arial"/>
          <w:noProof/>
          <w:color w:val="000000" w:themeColor="text1"/>
          <w:sz w:val="22"/>
          <w:szCs w:val="22"/>
        </w:rPr>
        <mc:AlternateContent>
          <mc:Choice Requires="wps">
            <w:drawing>
              <wp:anchor distT="0" distB="0" distL="114300" distR="114300" simplePos="0" relativeHeight="251716608" behindDoc="0" locked="0" layoutInCell="1" allowOverlap="1" wp14:anchorId="28B16D8D" wp14:editId="39C48B98">
                <wp:simplePos x="0" y="0"/>
                <wp:positionH relativeFrom="column">
                  <wp:posOffset>3361055</wp:posOffset>
                </wp:positionH>
                <wp:positionV relativeFrom="paragraph">
                  <wp:posOffset>-3175</wp:posOffset>
                </wp:positionV>
                <wp:extent cx="673100" cy="434340"/>
                <wp:effectExtent l="0" t="0" r="0" b="0"/>
                <wp:wrapNone/>
                <wp:docPr id="9"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434340"/>
                        </a:xfrm>
                        <a:prstGeom prst="rect">
                          <a:avLst/>
                        </a:prstGeom>
                        <a:noFill/>
                      </wps:spPr>
                      <wps:txbx>
                        <w:txbxContent>
                          <w:p w14:paraId="3D08174E" w14:textId="77777777" w:rsidR="00DA3924" w:rsidRPr="002118CD" w:rsidRDefault="00DA3924" w:rsidP="00DA3924">
                            <w:pPr>
                              <w:pStyle w:val="NormalWeb"/>
                              <w:spacing w:after="0"/>
                              <w:rPr>
                                <w:color w:val="000000" w:themeColor="text1"/>
                              </w:rPr>
                            </w:pPr>
                            <w:r w:rsidRPr="002118CD">
                              <w:rPr>
                                <w:rFonts w:ascii="Calibri" w:hAnsi="Calibri"/>
                                <w:color w:val="000000" w:themeColor="text1"/>
                                <w:kern w:val="24"/>
                                <w:sz w:val="22"/>
                                <w:szCs w:val="22"/>
                              </w:rPr>
                              <w:t>30 June 2019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264.65pt;margin-top:-.25pt;width:53pt;height:3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" filled="f" stroked="f">
                <v:path arrowok="t"/>
                <v:textbox style="mso-fit-shape-to-text:t">
                  <w:txbxContent>
                    <w:p w14:paraId="3D08174E" w14:textId="77777777" w:rsidR="00DA3924" w:rsidRPr="002118CD" w:rsidRDefault="00DA3924" w:rsidP="00DA3924">
                      <w:pPr>
                        <w:pStyle w:val="NormalWeb"/>
                        <w:spacing w:after="0"/>
                        <w:rPr>
                          <w:color w:val="000000" w:themeColor="text1"/>
                        </w:rPr>
                      </w:pPr>
                      <w:r w:rsidRPr="002118CD">
                        <w:rPr>
                          <w:rFonts w:ascii="Calibri" w:hAnsi="Calibri"/>
                          <w:color w:val="000000" w:themeColor="text1"/>
                          <w:kern w:val="24"/>
                          <w:sz w:val="22"/>
                          <w:szCs w:val="22"/>
                        </w:rPr>
                        <w:t>30 June 2019</w:t>
                      </w:r>
                    </w:p>
                  </w:txbxContent>
                </v:textbox>
              </v:shape>
            </w:pict>
          </mc:Fallback>
        </mc:AlternateContent>
      </w:r>
      <w:r w:rsidRPr="002118CD">
        <w:rPr>
          <w:rFonts w:ascii="Arial" w:hAnsi="Arial" w:cs="Arial"/>
          <w:noProof/>
          <w:color w:val="000000" w:themeColor="text1"/>
          <w:sz w:val="22"/>
          <w:szCs w:val="22"/>
        </w:rPr>
        <mc:AlternateContent>
          <mc:Choice Requires="wps">
            <w:drawing>
              <wp:anchor distT="0" distB="0" distL="114300" distR="114300" simplePos="0" relativeHeight="251712512" behindDoc="0" locked="0" layoutInCell="1" allowOverlap="1" wp14:anchorId="442C2A19" wp14:editId="6D57DFCA">
                <wp:simplePos x="0" y="0"/>
                <wp:positionH relativeFrom="column">
                  <wp:posOffset>4237355</wp:posOffset>
                </wp:positionH>
                <wp:positionV relativeFrom="paragraph">
                  <wp:posOffset>6985</wp:posOffset>
                </wp:positionV>
                <wp:extent cx="612140" cy="434340"/>
                <wp:effectExtent l="0" t="0" r="0" b="0"/>
                <wp:wrapNone/>
                <wp:docPr id="10"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434340"/>
                        </a:xfrm>
                        <a:prstGeom prst="rect">
                          <a:avLst/>
                        </a:prstGeom>
                        <a:noFill/>
                      </wps:spPr>
                      <wps:txbx>
                        <w:txbxContent>
                          <w:p w14:paraId="250E152E" w14:textId="77777777" w:rsidR="00DA3924" w:rsidRPr="002118CD" w:rsidRDefault="00DA3924" w:rsidP="00DA3924">
                            <w:pPr>
                              <w:pStyle w:val="NormalWeb"/>
                              <w:spacing w:after="0"/>
                              <w:rPr>
                                <w:color w:val="000000" w:themeColor="text1"/>
                              </w:rPr>
                            </w:pPr>
                            <w:r w:rsidRPr="002118CD">
                              <w:rPr>
                                <w:rFonts w:ascii="Calibri" w:hAnsi="Calibri"/>
                                <w:color w:val="000000" w:themeColor="text1"/>
                                <w:kern w:val="24"/>
                                <w:sz w:val="22"/>
                                <w:szCs w:val="22"/>
                              </w:rPr>
                              <w:t>Dec 2019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33.65pt;margin-top:.55pt;width:48.2pt;height:3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" filled="f" stroked="f">
                <v:path arrowok="t"/>
                <v:textbox style="mso-fit-shape-to-text:t">
                  <w:txbxContent>
                    <w:p w14:paraId="250E152E" w14:textId="77777777" w:rsidR="00DA3924" w:rsidRPr="002118CD" w:rsidRDefault="00DA3924" w:rsidP="00DA3924">
                      <w:pPr>
                        <w:pStyle w:val="NormalWeb"/>
                        <w:spacing w:after="0"/>
                        <w:rPr>
                          <w:color w:val="000000" w:themeColor="text1"/>
                        </w:rPr>
                      </w:pPr>
                      <w:r w:rsidRPr="002118CD">
                        <w:rPr>
                          <w:rFonts w:ascii="Calibri" w:hAnsi="Calibri"/>
                          <w:color w:val="000000" w:themeColor="text1"/>
                          <w:kern w:val="24"/>
                          <w:sz w:val="22"/>
                          <w:szCs w:val="22"/>
                        </w:rPr>
                        <w:t>Dec 2019</w:t>
                      </w:r>
                    </w:p>
                  </w:txbxContent>
                </v:textbox>
              </v:shape>
            </w:pict>
          </mc:Fallback>
        </mc:AlternateContent>
      </w:r>
      <w:r w:rsidRPr="002118CD">
        <w:rPr>
          <w:rFonts w:ascii="Arial" w:hAnsi="Arial" w:cs="Arial"/>
          <w:noProof/>
          <w:color w:val="000000" w:themeColor="text1"/>
          <w:sz w:val="22"/>
          <w:szCs w:val="22"/>
        </w:rPr>
        <mc:AlternateContent>
          <mc:Choice Requires="wps">
            <w:drawing>
              <wp:anchor distT="0" distB="0" distL="114300" distR="114300" simplePos="0" relativeHeight="251704320" behindDoc="0" locked="0" layoutInCell="1" allowOverlap="1" wp14:anchorId="5F313900" wp14:editId="7E648F23">
                <wp:simplePos x="0" y="0"/>
                <wp:positionH relativeFrom="column">
                  <wp:posOffset>753745</wp:posOffset>
                </wp:positionH>
                <wp:positionV relativeFrom="paragraph">
                  <wp:posOffset>58420</wp:posOffset>
                </wp:positionV>
                <wp:extent cx="612140" cy="434340"/>
                <wp:effectExtent l="0" t="0" r="0" b="0"/>
                <wp:wrapNone/>
                <wp:docPr id="11"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434340"/>
                        </a:xfrm>
                        <a:prstGeom prst="rect">
                          <a:avLst/>
                        </a:prstGeom>
                        <a:noFill/>
                      </wps:spPr>
                      <wps:txbx>
                        <w:txbxContent>
                          <w:p w14:paraId="04909E40" w14:textId="77777777" w:rsidR="00DA3924" w:rsidRPr="002118CD" w:rsidRDefault="00DA3924" w:rsidP="00DA3924">
                            <w:pPr>
                              <w:pStyle w:val="NormalWeb"/>
                              <w:spacing w:after="0"/>
                              <w:rPr>
                                <w:color w:val="000000" w:themeColor="text1"/>
                              </w:rPr>
                            </w:pPr>
                            <w:r w:rsidRPr="002118CD">
                              <w:rPr>
                                <w:rFonts w:ascii="Calibri" w:hAnsi="Calibri"/>
                                <w:color w:val="000000" w:themeColor="text1"/>
                                <w:kern w:val="24"/>
                                <w:sz w:val="22"/>
                                <w:szCs w:val="22"/>
                              </w:rPr>
                              <w:t>Nov 2016</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59.35pt;margin-top:4.6pt;width:48.2pt;height:3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" filled="f" stroked="f">
                <v:path arrowok="t"/>
                <v:textbox style="mso-fit-shape-to-text:t">
                  <w:txbxContent>
                    <w:p w14:paraId="04909E40" w14:textId="77777777" w:rsidR="00DA3924" w:rsidRPr="002118CD" w:rsidRDefault="00DA3924" w:rsidP="00DA3924">
                      <w:pPr>
                        <w:pStyle w:val="NormalWeb"/>
                        <w:spacing w:after="0"/>
                        <w:rPr>
                          <w:color w:val="000000" w:themeColor="text1"/>
                        </w:rPr>
                      </w:pPr>
                      <w:r w:rsidRPr="002118CD">
                        <w:rPr>
                          <w:rFonts w:ascii="Calibri" w:hAnsi="Calibri"/>
                          <w:color w:val="000000" w:themeColor="text1"/>
                          <w:kern w:val="24"/>
                          <w:sz w:val="22"/>
                          <w:szCs w:val="22"/>
                        </w:rPr>
                        <w:t>Nov 2016</w:t>
                      </w:r>
                    </w:p>
                  </w:txbxContent>
                </v:textbox>
              </v:shape>
            </w:pict>
          </mc:Fallback>
        </mc:AlternateContent>
      </w:r>
    </w:p>
    <w:p w14:paraId="1783A8CB" w14:textId="77777777" w:rsidR="00DA3924" w:rsidRPr="002118CD" w:rsidRDefault="00DA3924" w:rsidP="00DA3924">
      <w:pPr>
        <w:rPr>
          <w:rFonts w:ascii="Arial" w:hAnsi="Arial" w:cs="Arial"/>
          <w:color w:val="000000" w:themeColor="text1"/>
          <w:sz w:val="22"/>
          <w:szCs w:val="22"/>
        </w:rPr>
      </w:pPr>
    </w:p>
    <w:p w14:paraId="30EF213B" w14:textId="77777777" w:rsidR="00DA3924" w:rsidRPr="002118CD" w:rsidRDefault="00DA3924" w:rsidP="00DA3924">
      <w:pPr>
        <w:rPr>
          <w:rFonts w:ascii="Arial" w:hAnsi="Arial" w:cs="Arial"/>
          <w:color w:val="000000" w:themeColor="text1"/>
          <w:sz w:val="22"/>
          <w:szCs w:val="22"/>
        </w:rPr>
      </w:pPr>
      <w:r w:rsidRPr="002118CD">
        <w:rPr>
          <w:rFonts w:ascii="Arial" w:hAnsi="Arial" w:cs="Arial"/>
          <w:noProof/>
          <w:color w:val="000000" w:themeColor="text1"/>
          <w:sz w:val="22"/>
          <w:szCs w:val="22"/>
        </w:rPr>
        <mc:AlternateContent>
          <mc:Choice Requires="wps">
            <w:drawing>
              <wp:anchor distT="0" distB="0" distL="114300" distR="114300" simplePos="0" relativeHeight="251706368" behindDoc="0" locked="0" layoutInCell="1" allowOverlap="1" wp14:anchorId="72D41F42" wp14:editId="4EC0163F">
                <wp:simplePos x="0" y="0"/>
                <wp:positionH relativeFrom="column">
                  <wp:posOffset>2158365</wp:posOffset>
                </wp:positionH>
                <wp:positionV relativeFrom="paragraph">
                  <wp:posOffset>96520</wp:posOffset>
                </wp:positionV>
                <wp:extent cx="0" cy="857250"/>
                <wp:effectExtent l="0" t="0" r="19050" b="19050"/>
                <wp:wrapNone/>
                <wp:docPr id="12"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7.6pt" to="169.9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" strokecolor="#4579b8"/>
            </w:pict>
          </mc:Fallback>
        </mc:AlternateContent>
      </w:r>
      <w:r w:rsidRPr="002118CD">
        <w:rPr>
          <w:rFonts w:ascii="Arial" w:hAnsi="Arial" w:cs="Arial"/>
          <w:noProof/>
          <w:color w:val="000000" w:themeColor="text1"/>
          <w:sz w:val="22"/>
          <w:szCs w:val="22"/>
        </w:rPr>
        <mc:AlternateContent>
          <mc:Choice Requires="wps">
            <w:drawing>
              <wp:anchor distT="0" distB="0" distL="114300" distR="114300" simplePos="0" relativeHeight="251708416" behindDoc="0" locked="0" layoutInCell="1" allowOverlap="1" wp14:anchorId="3A223EB0" wp14:editId="4ECBAA92">
                <wp:simplePos x="0" y="0"/>
                <wp:positionH relativeFrom="column">
                  <wp:posOffset>2793365</wp:posOffset>
                </wp:positionH>
                <wp:positionV relativeFrom="paragraph">
                  <wp:posOffset>151765</wp:posOffset>
                </wp:positionV>
                <wp:extent cx="0" cy="267335"/>
                <wp:effectExtent l="0" t="0" r="19050" b="18415"/>
                <wp:wrapNone/>
                <wp:docPr id="1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1.95pt" to="21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" strokecolor="#4579b8"/>
            </w:pict>
          </mc:Fallback>
        </mc:AlternateContent>
      </w:r>
      <w:r w:rsidRPr="002118CD">
        <w:rPr>
          <w:rFonts w:ascii="Arial" w:hAnsi="Arial" w:cs="Arial"/>
          <w:noProof/>
          <w:color w:val="000000" w:themeColor="text1"/>
          <w:sz w:val="22"/>
          <w:szCs w:val="22"/>
        </w:rPr>
        <mc:AlternateContent>
          <mc:Choice Requires="wps">
            <w:drawing>
              <wp:anchor distT="0" distB="0" distL="114300" distR="114300" simplePos="0" relativeHeight="251715584" behindDoc="0" locked="0" layoutInCell="1" allowOverlap="1" wp14:anchorId="765B8B90" wp14:editId="3105FC10">
                <wp:simplePos x="0" y="0"/>
                <wp:positionH relativeFrom="column">
                  <wp:posOffset>3609975</wp:posOffset>
                </wp:positionH>
                <wp:positionV relativeFrom="paragraph">
                  <wp:posOffset>74930</wp:posOffset>
                </wp:positionV>
                <wp:extent cx="0" cy="857250"/>
                <wp:effectExtent l="0" t="0" r="19050" b="19050"/>
                <wp:wrapNone/>
                <wp:docPr id="1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5.9pt" to="284.2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" strokecolor="#4579b8"/>
            </w:pict>
          </mc:Fallback>
        </mc:AlternateContent>
      </w:r>
      <w:r w:rsidRPr="002118CD">
        <w:rPr>
          <w:rFonts w:ascii="Arial" w:hAnsi="Arial" w:cs="Arial"/>
          <w:noProof/>
          <w:color w:val="000000" w:themeColor="text1"/>
          <w:sz w:val="22"/>
          <w:szCs w:val="22"/>
        </w:rPr>
        <mc:AlternateContent>
          <mc:Choice Requires="wps">
            <w:drawing>
              <wp:anchor distT="0" distB="0" distL="114300" distR="114300" simplePos="0" relativeHeight="251713536" behindDoc="0" locked="0" layoutInCell="1" allowOverlap="1" wp14:anchorId="4DA3C91A" wp14:editId="1F66DBBD">
                <wp:simplePos x="0" y="0"/>
                <wp:positionH relativeFrom="column">
                  <wp:posOffset>4507865</wp:posOffset>
                </wp:positionH>
                <wp:positionV relativeFrom="paragraph">
                  <wp:posOffset>163830</wp:posOffset>
                </wp:positionV>
                <wp:extent cx="0" cy="288290"/>
                <wp:effectExtent l="0" t="0" r="19050" b="16510"/>
                <wp:wrapNone/>
                <wp:docPr id="1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95pt,12.9pt" to="354.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" strokecolor="#4579b8"/>
            </w:pict>
          </mc:Fallback>
        </mc:AlternateContent>
      </w:r>
      <w:r w:rsidRPr="002118CD">
        <w:rPr>
          <w:rFonts w:ascii="Arial" w:hAnsi="Arial" w:cs="Arial"/>
          <w:noProof/>
          <w:color w:val="000000" w:themeColor="text1"/>
          <w:sz w:val="22"/>
          <w:szCs w:val="22"/>
        </w:rPr>
        <mc:AlternateContent>
          <mc:Choice Requires="wps">
            <w:drawing>
              <wp:anchor distT="0" distB="0" distL="114300" distR="114300" simplePos="0" relativeHeight="251705344" behindDoc="0" locked="0" layoutInCell="1" allowOverlap="1" wp14:anchorId="4808ADB6" wp14:editId="0FFD06F9">
                <wp:simplePos x="0" y="0"/>
                <wp:positionH relativeFrom="column">
                  <wp:posOffset>935990</wp:posOffset>
                </wp:positionH>
                <wp:positionV relativeFrom="paragraph">
                  <wp:posOffset>156845</wp:posOffset>
                </wp:positionV>
                <wp:extent cx="0" cy="288290"/>
                <wp:effectExtent l="0" t="0" r="19050" b="1651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2.35pt" to="73.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" strokecolor="#4579b8"/>
            </w:pict>
          </mc:Fallback>
        </mc:AlternateContent>
      </w:r>
    </w:p>
    <w:p w14:paraId="60DA91B9" w14:textId="77777777" w:rsidR="00DA3924" w:rsidRPr="002118CD" w:rsidRDefault="00DA3924" w:rsidP="00DA3924">
      <w:pPr>
        <w:rPr>
          <w:rFonts w:ascii="Arial" w:hAnsi="Arial" w:cs="Arial"/>
          <w:color w:val="000000" w:themeColor="text1"/>
          <w:sz w:val="22"/>
          <w:szCs w:val="22"/>
        </w:rPr>
      </w:pPr>
      <w:r w:rsidRPr="002118CD">
        <w:rPr>
          <w:rFonts w:ascii="Arial" w:hAnsi="Arial" w:cs="Arial"/>
          <w:noProof/>
          <w:color w:val="000000" w:themeColor="text1"/>
          <w:sz w:val="22"/>
          <w:szCs w:val="22"/>
        </w:rPr>
        <mc:AlternateContent>
          <mc:Choice Requires="wps">
            <w:drawing>
              <wp:anchor distT="0" distB="0" distL="114300" distR="114300" simplePos="0" relativeHeight="251703296" behindDoc="0" locked="0" layoutInCell="1" allowOverlap="1" wp14:anchorId="7901287D" wp14:editId="3C7B3FCB">
                <wp:simplePos x="0" y="0"/>
                <wp:positionH relativeFrom="column">
                  <wp:posOffset>438150</wp:posOffset>
                </wp:positionH>
                <wp:positionV relativeFrom="paragraph">
                  <wp:posOffset>80010</wp:posOffset>
                </wp:positionV>
                <wp:extent cx="4724400" cy="0"/>
                <wp:effectExtent l="0" t="76200" r="19050"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4.5pt;margin-top:6.3pt;width:372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" strokecolor="#4579b8">
                <v:stroke endarrow="open"/>
              </v:shape>
            </w:pict>
          </mc:Fallback>
        </mc:AlternateContent>
      </w:r>
    </w:p>
    <w:p w14:paraId="3C155660" w14:textId="77777777" w:rsidR="00DA3924" w:rsidRPr="002118CD" w:rsidRDefault="00DA3924" w:rsidP="00DA3924">
      <w:pPr>
        <w:rPr>
          <w:rFonts w:ascii="Arial" w:hAnsi="Arial" w:cs="Arial"/>
          <w:color w:val="000000" w:themeColor="text1"/>
          <w:sz w:val="22"/>
          <w:szCs w:val="22"/>
        </w:rPr>
      </w:pPr>
      <w:r w:rsidRPr="002118CD">
        <w:rPr>
          <w:rFonts w:ascii="Arial" w:hAnsi="Arial" w:cs="Arial"/>
          <w:noProof/>
          <w:color w:val="000000" w:themeColor="text1"/>
          <w:sz w:val="22"/>
          <w:szCs w:val="22"/>
        </w:rPr>
        <mc:AlternateContent>
          <mc:Choice Requires="wps">
            <w:drawing>
              <wp:anchor distT="0" distB="0" distL="114300" distR="114300" simplePos="0" relativeHeight="251714560" behindDoc="0" locked="0" layoutInCell="1" allowOverlap="1" wp14:anchorId="5F4B164D" wp14:editId="5EA373B8">
                <wp:simplePos x="0" y="0"/>
                <wp:positionH relativeFrom="column">
                  <wp:posOffset>4157932</wp:posOffset>
                </wp:positionH>
                <wp:positionV relativeFrom="paragraph">
                  <wp:posOffset>132547</wp:posOffset>
                </wp:positionV>
                <wp:extent cx="865409" cy="672465"/>
                <wp:effectExtent l="0" t="0" r="0" b="0"/>
                <wp:wrapNone/>
                <wp:docPr id="39"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5409" cy="672465"/>
                        </a:xfrm>
                        <a:prstGeom prst="rect">
                          <a:avLst/>
                        </a:prstGeom>
                        <a:noFill/>
                      </wps:spPr>
                      <wps:txbx>
                        <w:txbxContent>
                          <w:p w14:paraId="7A958216" w14:textId="77777777" w:rsidR="00DA3924" w:rsidRPr="002118CD" w:rsidRDefault="00DA3924" w:rsidP="00DA3924">
                            <w:pPr>
                              <w:pStyle w:val="NormalWeb"/>
                              <w:spacing w:after="0"/>
                              <w:rPr>
                                <w:color w:val="000000" w:themeColor="text1"/>
                              </w:rPr>
                            </w:pPr>
                            <w:r w:rsidRPr="002118CD">
                              <w:rPr>
                                <w:rFonts w:ascii="Calibri" w:hAnsi="Calibri"/>
                                <w:b/>
                                <w:bCs/>
                                <w:color w:val="000000" w:themeColor="text1"/>
                                <w:kern w:val="24"/>
                                <w:sz w:val="22"/>
                                <w:szCs w:val="22"/>
                              </w:rPr>
                              <w:t>Lodge tax return and claim credit</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27.4pt;margin-top:10.45pt;width:68.15pt;height:52.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" filled="f" stroked="f">
                <v:path arrowok="t"/>
                <v:textbox>
                  <w:txbxContent>
                    <w:p w14:paraId="7A958216" w14:textId="77777777" w:rsidR="00DA3924" w:rsidRPr="002118CD" w:rsidRDefault="00DA3924" w:rsidP="00DA3924">
                      <w:pPr>
                        <w:pStyle w:val="NormalWeb"/>
                        <w:spacing w:after="0"/>
                        <w:rPr>
                          <w:color w:val="000000" w:themeColor="text1"/>
                        </w:rPr>
                      </w:pPr>
                      <w:r w:rsidRPr="002118CD">
                        <w:rPr>
                          <w:rFonts w:ascii="Calibri" w:hAnsi="Calibri"/>
                          <w:b/>
                          <w:bCs/>
                          <w:color w:val="000000" w:themeColor="text1"/>
                          <w:kern w:val="24"/>
                          <w:sz w:val="22"/>
                          <w:szCs w:val="22"/>
                        </w:rPr>
                        <w:t>Lodge tax return and claim credit</w:t>
                      </w:r>
                    </w:p>
                  </w:txbxContent>
                </v:textbox>
              </v:shape>
            </w:pict>
          </mc:Fallback>
        </mc:AlternateContent>
      </w:r>
      <w:r w:rsidRPr="002118CD">
        <w:rPr>
          <w:rFonts w:ascii="Arial" w:hAnsi="Arial" w:cs="Arial"/>
          <w:noProof/>
          <w:color w:val="000000" w:themeColor="text1"/>
          <w:sz w:val="22"/>
          <w:szCs w:val="22"/>
        </w:rPr>
        <mc:AlternateContent>
          <mc:Choice Requires="wps">
            <w:drawing>
              <wp:anchor distT="0" distB="0" distL="114300" distR="114300" simplePos="0" relativeHeight="251710464" behindDoc="0" locked="0" layoutInCell="1" allowOverlap="1" wp14:anchorId="3F9B3B53" wp14:editId="413FC50E">
                <wp:simplePos x="0" y="0"/>
                <wp:positionH relativeFrom="column">
                  <wp:posOffset>2385743</wp:posOffset>
                </wp:positionH>
                <wp:positionV relativeFrom="paragraph">
                  <wp:posOffset>110490</wp:posOffset>
                </wp:positionV>
                <wp:extent cx="818515" cy="882015"/>
                <wp:effectExtent l="0" t="0" r="0" b="0"/>
                <wp:wrapNone/>
                <wp:docPr id="40"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882015"/>
                        </a:xfrm>
                        <a:prstGeom prst="rect">
                          <a:avLst/>
                        </a:prstGeom>
                        <a:noFill/>
                      </wps:spPr>
                      <wps:txbx>
                        <w:txbxContent>
                          <w:p w14:paraId="7B376BCD" w14:textId="77777777" w:rsidR="00DA3924" w:rsidRPr="002118CD" w:rsidRDefault="00DA3924" w:rsidP="00DA3924">
                            <w:pPr>
                              <w:pStyle w:val="NormalWeb"/>
                              <w:spacing w:after="0"/>
                              <w:rPr>
                                <w:color w:val="000000" w:themeColor="text1"/>
                              </w:rPr>
                            </w:pPr>
                            <w:r w:rsidRPr="002118CD">
                              <w:rPr>
                                <w:rFonts w:ascii="Calibri" w:hAnsi="Calibri"/>
                                <w:b/>
                                <w:bCs/>
                                <w:color w:val="000000" w:themeColor="text1"/>
                                <w:kern w:val="24"/>
                                <w:sz w:val="22"/>
                                <w:szCs w:val="22"/>
                              </w:rPr>
                              <w:t>Settle contract and pay FRCGW</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187.85pt;margin-top:8.7pt;width:64.45pt;height:6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" filled="f" stroked="f">
                <v:path arrowok="t"/>
                <v:textbox>
                  <w:txbxContent>
                    <w:p w14:paraId="7B376BCD" w14:textId="77777777" w:rsidR="00DA3924" w:rsidRPr="002118CD" w:rsidRDefault="00DA3924" w:rsidP="00DA3924">
                      <w:pPr>
                        <w:pStyle w:val="NormalWeb"/>
                        <w:spacing w:after="0"/>
                        <w:rPr>
                          <w:color w:val="000000" w:themeColor="text1"/>
                        </w:rPr>
                      </w:pPr>
                      <w:r w:rsidRPr="002118CD">
                        <w:rPr>
                          <w:rFonts w:ascii="Calibri" w:hAnsi="Calibri"/>
                          <w:b/>
                          <w:bCs/>
                          <w:color w:val="000000" w:themeColor="text1"/>
                          <w:kern w:val="24"/>
                          <w:sz w:val="22"/>
                          <w:szCs w:val="22"/>
                        </w:rPr>
                        <w:t>Settle contract and pay FRCGW</w:t>
                      </w:r>
                    </w:p>
                  </w:txbxContent>
                </v:textbox>
              </v:shape>
            </w:pict>
          </mc:Fallback>
        </mc:AlternateContent>
      </w:r>
      <w:r w:rsidRPr="002118CD">
        <w:rPr>
          <w:rFonts w:ascii="Arial" w:hAnsi="Arial" w:cs="Arial"/>
          <w:noProof/>
          <w:color w:val="000000" w:themeColor="text1"/>
          <w:sz w:val="22"/>
          <w:szCs w:val="22"/>
        </w:rPr>
        <mc:AlternateContent>
          <mc:Choice Requires="wps">
            <w:drawing>
              <wp:anchor distT="0" distB="0" distL="114300" distR="114300" simplePos="0" relativeHeight="251707392" behindDoc="0" locked="0" layoutInCell="1" allowOverlap="1" wp14:anchorId="46778520" wp14:editId="723AEAB3">
                <wp:simplePos x="0" y="0"/>
                <wp:positionH relativeFrom="column">
                  <wp:posOffset>609600</wp:posOffset>
                </wp:positionH>
                <wp:positionV relativeFrom="paragraph">
                  <wp:posOffset>100330</wp:posOffset>
                </wp:positionV>
                <wp:extent cx="695325" cy="514350"/>
                <wp:effectExtent l="0" t="0" r="0" b="0"/>
                <wp:wrapNone/>
                <wp:docPr id="4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514350"/>
                        </a:xfrm>
                        <a:prstGeom prst="rect">
                          <a:avLst/>
                        </a:prstGeom>
                        <a:noFill/>
                      </wps:spPr>
                      <wps:txbx>
                        <w:txbxContent>
                          <w:p w14:paraId="759B30DA" w14:textId="77777777" w:rsidR="00DA3924" w:rsidRPr="002118CD" w:rsidRDefault="00DA3924" w:rsidP="00DA3924">
                            <w:pPr>
                              <w:pStyle w:val="NormalWeb"/>
                              <w:spacing w:after="0"/>
                              <w:rPr>
                                <w:rFonts w:ascii="Calibri" w:hAnsi="Calibri"/>
                                <w:b/>
                                <w:bCs/>
                                <w:color w:val="000000" w:themeColor="text1"/>
                                <w:kern w:val="24"/>
                                <w:sz w:val="22"/>
                                <w:szCs w:val="22"/>
                              </w:rPr>
                            </w:pPr>
                            <w:r w:rsidRPr="002118CD">
                              <w:rPr>
                                <w:rFonts w:ascii="Calibri" w:hAnsi="Calibri"/>
                                <w:b/>
                                <w:bCs/>
                                <w:color w:val="000000" w:themeColor="text1"/>
                                <w:kern w:val="24"/>
                                <w:sz w:val="22"/>
                                <w:szCs w:val="22"/>
                              </w:rPr>
                              <w:t>Contract for sale</w:t>
                            </w:r>
                          </w:p>
                          <w:p w14:paraId="5DAE1361" w14:textId="77777777" w:rsidR="00DA3924" w:rsidRDefault="00DA3924" w:rsidP="00DA3924">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48pt;margin-top:7.9pt;width:54.75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" filled="f" stroked="f">
                <v:path arrowok="t"/>
                <v:textbox>
                  <w:txbxContent>
                    <w:p w14:paraId="759B30DA" w14:textId="77777777" w:rsidR="00DA3924" w:rsidRPr="002118CD" w:rsidRDefault="00DA3924" w:rsidP="00DA3924">
                      <w:pPr>
                        <w:pStyle w:val="NormalWeb"/>
                        <w:spacing w:after="0"/>
                        <w:rPr>
                          <w:rFonts w:ascii="Calibri" w:hAnsi="Calibri"/>
                          <w:b/>
                          <w:bCs/>
                          <w:color w:val="000000" w:themeColor="text1"/>
                          <w:kern w:val="24"/>
                          <w:sz w:val="22"/>
                          <w:szCs w:val="22"/>
                        </w:rPr>
                      </w:pPr>
                      <w:r w:rsidRPr="002118CD">
                        <w:rPr>
                          <w:rFonts w:ascii="Calibri" w:hAnsi="Calibri"/>
                          <w:b/>
                          <w:bCs/>
                          <w:color w:val="000000" w:themeColor="text1"/>
                          <w:kern w:val="24"/>
                          <w:sz w:val="22"/>
                          <w:szCs w:val="22"/>
                        </w:rPr>
                        <w:t>Contract for sale</w:t>
                      </w:r>
                    </w:p>
                    <w:p w14:paraId="5DAE1361" w14:textId="77777777" w:rsidR="00DA3924" w:rsidRDefault="00DA3924" w:rsidP="00DA3924">
                      <w:pPr>
                        <w:pStyle w:val="NormalWeb"/>
                        <w:spacing w:after="0"/>
                      </w:pPr>
                    </w:p>
                  </w:txbxContent>
                </v:textbox>
              </v:shape>
            </w:pict>
          </mc:Fallback>
        </mc:AlternateContent>
      </w:r>
    </w:p>
    <w:p w14:paraId="199F777F" w14:textId="77777777" w:rsidR="00DA3924" w:rsidRPr="002118CD" w:rsidRDefault="00DA3924" w:rsidP="00DA3924">
      <w:pPr>
        <w:rPr>
          <w:rFonts w:ascii="Arial" w:hAnsi="Arial" w:cs="Arial"/>
          <w:color w:val="000000" w:themeColor="text1"/>
          <w:sz w:val="22"/>
          <w:szCs w:val="22"/>
        </w:rPr>
      </w:pPr>
    </w:p>
    <w:p w14:paraId="15B7F5B7" w14:textId="77777777" w:rsidR="00DA3924" w:rsidRPr="002118CD" w:rsidRDefault="00DA3924" w:rsidP="00DA3924">
      <w:pPr>
        <w:rPr>
          <w:rFonts w:ascii="Arial" w:hAnsi="Arial" w:cs="Arial"/>
          <w:color w:val="000000" w:themeColor="text1"/>
          <w:sz w:val="22"/>
          <w:szCs w:val="22"/>
        </w:rPr>
      </w:pPr>
    </w:p>
    <w:p w14:paraId="15AFBAC1" w14:textId="77777777" w:rsidR="00DA3924" w:rsidRDefault="00DA3924" w:rsidP="00DA3924">
      <w:pPr>
        <w:spacing w:after="120"/>
        <w:ind w:left="709"/>
        <w:rPr>
          <w:rFonts w:ascii="Arial" w:hAnsi="Arial" w:cs="Arial"/>
          <w:i/>
          <w:sz w:val="22"/>
          <w:szCs w:val="22"/>
        </w:rPr>
      </w:pPr>
    </w:p>
    <w:p w14:paraId="268FC8FD" w14:textId="77777777" w:rsidR="00DA3924" w:rsidRDefault="00DA3924" w:rsidP="00DA3924">
      <w:pPr>
        <w:spacing w:after="120"/>
        <w:ind w:left="709"/>
        <w:rPr>
          <w:rFonts w:ascii="Arial" w:hAnsi="Arial" w:cs="Arial"/>
          <w:i/>
          <w:sz w:val="22"/>
          <w:szCs w:val="22"/>
        </w:rPr>
      </w:pPr>
    </w:p>
    <w:p w14:paraId="751E5425" w14:textId="77777777" w:rsidR="00DA3924" w:rsidRDefault="00DA3924" w:rsidP="00DA3924">
      <w:pPr>
        <w:spacing w:after="120"/>
        <w:ind w:left="709"/>
        <w:rPr>
          <w:rFonts w:ascii="Arial" w:hAnsi="Arial" w:cs="Arial"/>
          <w:i/>
          <w:sz w:val="22"/>
          <w:szCs w:val="22"/>
        </w:rPr>
      </w:pPr>
    </w:p>
    <w:p w14:paraId="3CA89FAE" w14:textId="77777777" w:rsidR="00DA3924" w:rsidRPr="00DA3924" w:rsidRDefault="00DA3924" w:rsidP="00DA3924">
      <w:pPr>
        <w:spacing w:after="120"/>
        <w:ind w:left="709"/>
        <w:rPr>
          <w:rFonts w:ascii="Arial" w:hAnsi="Arial" w:cs="Arial"/>
          <w:i/>
          <w:sz w:val="22"/>
          <w:szCs w:val="22"/>
        </w:rPr>
      </w:pPr>
      <w:r w:rsidRPr="00DA3924">
        <w:rPr>
          <w:rFonts w:ascii="Arial" w:hAnsi="Arial" w:cs="Arial"/>
          <w:i/>
          <w:sz w:val="22"/>
          <w:szCs w:val="22"/>
        </w:rPr>
        <w:t>Accruals basis</w:t>
      </w:r>
    </w:p>
    <w:p w14:paraId="2C02B2F9" w14:textId="77777777" w:rsidR="00DA3924" w:rsidRPr="00DA3924" w:rsidRDefault="00DA3924" w:rsidP="00DA3924">
      <w:pPr>
        <w:numPr>
          <w:ilvl w:val="0"/>
          <w:numId w:val="16"/>
        </w:numPr>
        <w:tabs>
          <w:tab w:val="clear" w:pos="720"/>
        </w:tabs>
        <w:spacing w:after="120"/>
        <w:ind w:left="709" w:hanging="709"/>
        <w:rPr>
          <w:rFonts w:ascii="Arial" w:hAnsi="Arial" w:cs="Arial"/>
          <w:sz w:val="22"/>
          <w:szCs w:val="22"/>
        </w:rPr>
      </w:pPr>
      <w:r w:rsidRPr="00DA3924">
        <w:rPr>
          <w:rFonts w:ascii="Arial" w:hAnsi="Arial" w:cs="Arial"/>
          <w:sz w:val="22"/>
          <w:szCs w:val="22"/>
        </w:rPr>
        <w:t xml:space="preserve">A developer will typically recognise the assessable income from the sale of a property at the time the property settles rather than when the amount may be recognised as payable for accounting purposes. This is in line with the principle in </w:t>
      </w:r>
      <w:r w:rsidRPr="00DA3924">
        <w:rPr>
          <w:rFonts w:ascii="Arial" w:hAnsi="Arial" w:cs="Arial"/>
          <w:i/>
          <w:color w:val="000000" w:themeColor="text1"/>
        </w:rPr>
        <w:t>Gasparin v. Federal Commissioner of Taxation</w:t>
      </w:r>
      <w:r w:rsidRPr="00DA3924">
        <w:rPr>
          <w:rFonts w:ascii="Arial" w:hAnsi="Arial" w:cs="Arial"/>
          <w:sz w:val="22"/>
          <w:szCs w:val="22"/>
        </w:rPr>
        <w:t xml:space="preserve"> (1994) 50 FCR 73 that the derivation of income from the sale of real property does not occur until settlement takes place.</w:t>
      </w:r>
    </w:p>
    <w:p w14:paraId="7E98CF59" w14:textId="05FDE027" w:rsidR="00DA3924" w:rsidRPr="00DA3924" w:rsidRDefault="00DA3924" w:rsidP="00DA3924">
      <w:pPr>
        <w:numPr>
          <w:ilvl w:val="0"/>
          <w:numId w:val="16"/>
        </w:numPr>
        <w:tabs>
          <w:tab w:val="clear" w:pos="720"/>
        </w:tabs>
        <w:spacing w:after="120"/>
        <w:ind w:left="709" w:hanging="709"/>
        <w:rPr>
          <w:rFonts w:ascii="Arial" w:hAnsi="Arial" w:cs="Arial"/>
          <w:sz w:val="22"/>
          <w:szCs w:val="22"/>
        </w:rPr>
      </w:pPr>
      <w:r w:rsidRPr="00DA3924">
        <w:rPr>
          <w:rFonts w:ascii="Arial" w:hAnsi="Arial" w:cs="Arial"/>
          <w:sz w:val="22"/>
          <w:szCs w:val="22"/>
        </w:rPr>
        <w:t>In practice, this would mean there would be no requirement for the modification to apply to sales on revenue account recognised on an accruals basis.  Nonetheless, if atypical circumstances ar</w:t>
      </w:r>
      <w:r w:rsidR="005C79D0">
        <w:rPr>
          <w:rFonts w:ascii="Arial" w:hAnsi="Arial" w:cs="Arial"/>
          <w:sz w:val="22"/>
          <w:szCs w:val="22"/>
        </w:rPr>
        <w:t>i</w:t>
      </w:r>
      <w:r w:rsidRPr="00DA3924">
        <w:rPr>
          <w:rFonts w:ascii="Arial" w:hAnsi="Arial" w:cs="Arial"/>
          <w:sz w:val="22"/>
          <w:szCs w:val="22"/>
        </w:rPr>
        <w:t xml:space="preserve">se and result in a timing mismatch between the </w:t>
      </w:r>
      <w:r w:rsidR="005C79D0">
        <w:rPr>
          <w:rFonts w:ascii="Arial" w:hAnsi="Arial" w:cs="Arial"/>
          <w:sz w:val="22"/>
          <w:szCs w:val="22"/>
        </w:rPr>
        <w:t xml:space="preserve">income </w:t>
      </w:r>
      <w:r w:rsidRPr="00DA3924">
        <w:rPr>
          <w:rFonts w:ascii="Arial" w:hAnsi="Arial" w:cs="Arial"/>
          <w:sz w:val="22"/>
          <w:szCs w:val="22"/>
        </w:rPr>
        <w:t>year in which sale</w:t>
      </w:r>
      <w:r w:rsidR="005C79D0">
        <w:rPr>
          <w:rFonts w:ascii="Arial" w:hAnsi="Arial" w:cs="Arial"/>
          <w:sz w:val="22"/>
          <w:szCs w:val="22"/>
        </w:rPr>
        <w:t>s</w:t>
      </w:r>
      <w:r w:rsidRPr="00DA3924">
        <w:rPr>
          <w:rFonts w:ascii="Arial" w:hAnsi="Arial" w:cs="Arial"/>
          <w:sz w:val="22"/>
          <w:szCs w:val="22"/>
        </w:rPr>
        <w:t xml:space="preserve"> proceeds </w:t>
      </w:r>
      <w:r w:rsidR="005C79D0">
        <w:rPr>
          <w:rFonts w:ascii="Arial" w:hAnsi="Arial" w:cs="Arial"/>
          <w:sz w:val="22"/>
          <w:szCs w:val="22"/>
        </w:rPr>
        <w:t>are</w:t>
      </w:r>
      <w:r w:rsidRPr="00DA3924">
        <w:rPr>
          <w:rFonts w:ascii="Arial" w:hAnsi="Arial" w:cs="Arial"/>
          <w:sz w:val="22"/>
          <w:szCs w:val="22"/>
        </w:rPr>
        <w:t xml:space="preserve"> recognised for tax purposes and the </w:t>
      </w:r>
      <w:r w:rsidR="005C79D0">
        <w:rPr>
          <w:rFonts w:ascii="Arial" w:hAnsi="Arial" w:cs="Arial"/>
          <w:sz w:val="22"/>
          <w:szCs w:val="22"/>
        </w:rPr>
        <w:t xml:space="preserve">income </w:t>
      </w:r>
      <w:r w:rsidRPr="00DA3924">
        <w:rPr>
          <w:rFonts w:ascii="Arial" w:hAnsi="Arial" w:cs="Arial"/>
          <w:sz w:val="22"/>
          <w:szCs w:val="22"/>
        </w:rPr>
        <w:t xml:space="preserve">year in which credits for FRCGW payments </w:t>
      </w:r>
      <w:r w:rsidR="005C79D0">
        <w:rPr>
          <w:rFonts w:ascii="Arial" w:hAnsi="Arial" w:cs="Arial"/>
          <w:sz w:val="22"/>
          <w:szCs w:val="22"/>
        </w:rPr>
        <w:t>are</w:t>
      </w:r>
      <w:r w:rsidRPr="00DA3924">
        <w:rPr>
          <w:rFonts w:ascii="Arial" w:hAnsi="Arial" w:cs="Arial"/>
          <w:sz w:val="22"/>
          <w:szCs w:val="22"/>
        </w:rPr>
        <w:t xml:space="preserve"> available, the modification could apply.</w:t>
      </w:r>
    </w:p>
    <w:p w14:paraId="1FD40589" w14:textId="77777777" w:rsidR="00F57ACB" w:rsidRPr="00F57ACB" w:rsidRDefault="00F57ACB" w:rsidP="00F57ACB">
      <w:pPr>
        <w:spacing w:after="120"/>
        <w:rPr>
          <w:rFonts w:ascii="Arial" w:hAnsi="Arial" w:cs="Arial"/>
          <w:sz w:val="22"/>
          <w:szCs w:val="22"/>
        </w:rPr>
      </w:pPr>
    </w:p>
    <w:p w14:paraId="23E52666" w14:textId="77777777" w:rsidR="00F57ACB" w:rsidRPr="00F57ACB" w:rsidRDefault="00F57ACB" w:rsidP="00F57ACB">
      <w:pPr>
        <w:pStyle w:val="Heading2"/>
        <w:rPr>
          <w:szCs w:val="22"/>
        </w:rPr>
      </w:pPr>
      <w:r w:rsidRPr="00F57ACB">
        <w:rPr>
          <w:szCs w:val="22"/>
        </w:rPr>
        <w:t>Modification is not inconsistent with intended purpose or object of provision</w:t>
      </w:r>
    </w:p>
    <w:p w14:paraId="28FED16D"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 xml:space="preserve">Sections 18-15, 18-20 and 18-25 were contained in the </w:t>
      </w:r>
      <w:r w:rsidRPr="00180835">
        <w:rPr>
          <w:rFonts w:ascii="Arial" w:hAnsi="Arial" w:cs="Arial"/>
          <w:sz w:val="22"/>
          <w:szCs w:val="22"/>
        </w:rPr>
        <w:t>A New Tax System (Pay As You Go) Bill 1999</w:t>
      </w:r>
      <w:r w:rsidRPr="00F57ACB">
        <w:rPr>
          <w:rFonts w:ascii="Arial" w:hAnsi="Arial" w:cs="Arial"/>
          <w:sz w:val="22"/>
          <w:szCs w:val="22"/>
        </w:rPr>
        <w:t>.</w:t>
      </w:r>
    </w:p>
    <w:p w14:paraId="52B5092E" w14:textId="04299C55"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lastRenderedPageBreak/>
        <w:t xml:space="preserve">In ascertaining the intended purpose or object of a provision consideration must be given to various documents, including the Explanatory Memorandum </w:t>
      </w:r>
      <w:r w:rsidR="00B5622F">
        <w:rPr>
          <w:rFonts w:ascii="Arial" w:hAnsi="Arial" w:cs="Arial"/>
          <w:sz w:val="22"/>
          <w:szCs w:val="22"/>
        </w:rPr>
        <w:t xml:space="preserve">to </w:t>
      </w:r>
      <w:r w:rsidRPr="00F57ACB">
        <w:rPr>
          <w:rFonts w:ascii="Arial" w:hAnsi="Arial" w:cs="Arial"/>
          <w:sz w:val="22"/>
          <w:szCs w:val="22"/>
        </w:rPr>
        <w:t>the Bill containing the provision.</w:t>
      </w:r>
    </w:p>
    <w:p w14:paraId="062E079A" w14:textId="77777777" w:rsidR="00F57ACB" w:rsidRPr="00F57ACB" w:rsidRDefault="00F57ACB" w:rsidP="00A0594C">
      <w:pPr>
        <w:keepNext/>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Explanatory Memorandum for this Bill states the following in relation to these provisions:</w:t>
      </w:r>
    </w:p>
    <w:p w14:paraId="2EE642EA" w14:textId="77777777" w:rsidR="00F57ACB" w:rsidRPr="00F57ACB" w:rsidRDefault="00F57ACB" w:rsidP="00F57ACB">
      <w:pPr>
        <w:spacing w:after="120"/>
        <w:ind w:left="709"/>
        <w:rPr>
          <w:rFonts w:ascii="Arial" w:hAnsi="Arial" w:cs="Arial"/>
          <w:sz w:val="22"/>
          <w:szCs w:val="22"/>
        </w:rPr>
      </w:pPr>
      <w:r w:rsidRPr="00F57ACB">
        <w:rPr>
          <w:rFonts w:ascii="Arial" w:hAnsi="Arial" w:cs="Arial"/>
          <w:sz w:val="22"/>
          <w:szCs w:val="22"/>
        </w:rPr>
        <w:t>“1.146 Standardised crediting rules applying to all other withholding arrangements are set out in new sections 18-15 to 18-25. These standardised rules are the same as those currently applying under the PAYE, PPS, RPS, no TFN and NRP withholding arrangements.”</w:t>
      </w:r>
    </w:p>
    <w:p w14:paraId="52A1C5AD"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 xml:space="preserve">The finding table contained in the Explanatory Memorandum provides the following generic equivalent provisions of the </w:t>
      </w:r>
      <w:r w:rsidRPr="00B5622F">
        <w:rPr>
          <w:rFonts w:ascii="Arial" w:hAnsi="Arial" w:cs="Arial"/>
          <w:i/>
          <w:sz w:val="22"/>
          <w:szCs w:val="22"/>
        </w:rPr>
        <w:t>Income Tax Assessment Act 1936</w:t>
      </w:r>
      <w:r w:rsidRPr="00F57ACB">
        <w:rPr>
          <w:rFonts w:ascii="Arial" w:hAnsi="Arial" w:cs="Arial"/>
          <w:sz w:val="22"/>
          <w:szCs w:val="22"/>
        </w:rPr>
        <w:t>. Former subsections 221H(2), 221YHZK(1), 221YHZK(2) and 221YHZK(3) were the equivalent provisions.</w:t>
      </w:r>
    </w:p>
    <w:p w14:paraId="2329604E" w14:textId="4D94675A"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 xml:space="preserve">Subsection 221H(2) was inserted into the </w:t>
      </w:r>
      <w:r w:rsidRPr="00B5622F">
        <w:rPr>
          <w:rFonts w:ascii="Arial" w:hAnsi="Arial" w:cs="Arial"/>
          <w:i/>
          <w:sz w:val="22"/>
          <w:szCs w:val="22"/>
        </w:rPr>
        <w:t>Income Tax Assessment Act 1936</w:t>
      </w:r>
      <w:r w:rsidRPr="00F57ACB">
        <w:rPr>
          <w:rFonts w:ascii="Arial" w:hAnsi="Arial" w:cs="Arial"/>
          <w:sz w:val="22"/>
          <w:szCs w:val="22"/>
        </w:rPr>
        <w:t xml:space="preserve"> by the </w:t>
      </w:r>
      <w:r w:rsidRPr="00180835">
        <w:rPr>
          <w:rFonts w:ascii="Arial" w:hAnsi="Arial" w:cs="Arial"/>
          <w:sz w:val="22"/>
          <w:szCs w:val="22"/>
        </w:rPr>
        <w:t>Taxation Laws Amendment Bill (No. 5) 1998</w:t>
      </w:r>
      <w:r w:rsidR="004A02F9">
        <w:rPr>
          <w:rFonts w:ascii="Arial" w:hAnsi="Arial" w:cs="Arial"/>
          <w:sz w:val="22"/>
          <w:szCs w:val="22"/>
        </w:rPr>
        <w:t xml:space="preserve">. </w:t>
      </w:r>
      <w:r w:rsidRPr="00F57ACB">
        <w:rPr>
          <w:rFonts w:ascii="Arial" w:hAnsi="Arial" w:cs="Arial"/>
          <w:sz w:val="22"/>
          <w:szCs w:val="22"/>
        </w:rPr>
        <w:t xml:space="preserve">Subsections 221YHZK(1), 221YHZK(2) and 221YHZK(3) were inserted into the </w:t>
      </w:r>
      <w:r w:rsidRPr="00B5622F">
        <w:rPr>
          <w:rFonts w:ascii="Arial" w:hAnsi="Arial" w:cs="Arial"/>
          <w:i/>
          <w:sz w:val="22"/>
          <w:szCs w:val="22"/>
        </w:rPr>
        <w:t>Income Tax Assessment Act 1936</w:t>
      </w:r>
      <w:r w:rsidRPr="00F57ACB">
        <w:rPr>
          <w:rFonts w:ascii="Arial" w:hAnsi="Arial" w:cs="Arial"/>
          <w:sz w:val="22"/>
          <w:szCs w:val="22"/>
        </w:rPr>
        <w:t xml:space="preserve"> by the </w:t>
      </w:r>
      <w:r w:rsidRPr="00180835">
        <w:rPr>
          <w:rFonts w:ascii="Arial" w:hAnsi="Arial" w:cs="Arial"/>
          <w:sz w:val="22"/>
          <w:szCs w:val="22"/>
        </w:rPr>
        <w:t>Taxation Laws Amendment Bill (No. 4) 1986</w:t>
      </w:r>
      <w:r w:rsidRPr="00F57ACB">
        <w:rPr>
          <w:rFonts w:ascii="Arial" w:hAnsi="Arial" w:cs="Arial"/>
          <w:sz w:val="22"/>
          <w:szCs w:val="22"/>
        </w:rPr>
        <w:t>.</w:t>
      </w:r>
    </w:p>
    <w:p w14:paraId="05605DBE"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explanatory materials accompanying the former provisions indicate that entities would be entitled to a credit for amounts withheld in the tax year in which an assessment has been made at the time that assessment is made, or at the point the Commissioner is satisfied no tax is payable.</w:t>
      </w:r>
    </w:p>
    <w:p w14:paraId="5CF8E77C" w14:textId="514DD3E4"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 xml:space="preserve">Importantly, section 18-15 was amended after its introduction to allow credits in the </w:t>
      </w:r>
      <w:r w:rsidR="005C79D0">
        <w:rPr>
          <w:rFonts w:ascii="Arial" w:hAnsi="Arial" w:cs="Arial"/>
          <w:sz w:val="22"/>
          <w:szCs w:val="22"/>
        </w:rPr>
        <w:t xml:space="preserve">income </w:t>
      </w:r>
      <w:r w:rsidRPr="00F57ACB">
        <w:rPr>
          <w:rFonts w:ascii="Arial" w:hAnsi="Arial" w:cs="Arial"/>
          <w:sz w:val="22"/>
          <w:szCs w:val="22"/>
        </w:rPr>
        <w:t>year in which a tax liability to which those credits relate arises.</w:t>
      </w:r>
    </w:p>
    <w:p w14:paraId="53D5795B" w14:textId="2F5DFDA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Subsection 18-15(2) provides a credit in a prior year to withholding for certain amounts relating to personal services income derived in the prior income year, but paid in a later income year.</w:t>
      </w:r>
    </w:p>
    <w:p w14:paraId="3F9D74D2" w14:textId="0888365C"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 xml:space="preserve">This subsection was inserted by the </w:t>
      </w:r>
      <w:r w:rsidRPr="00180835">
        <w:rPr>
          <w:rFonts w:ascii="Arial" w:hAnsi="Arial" w:cs="Arial"/>
          <w:sz w:val="22"/>
          <w:szCs w:val="22"/>
        </w:rPr>
        <w:t>New Business Tax System (Alienation of Personal Services Income) Bill 2000</w:t>
      </w:r>
      <w:r w:rsidR="004A02F9">
        <w:rPr>
          <w:rFonts w:ascii="Arial" w:hAnsi="Arial" w:cs="Arial"/>
          <w:sz w:val="22"/>
          <w:szCs w:val="22"/>
        </w:rPr>
        <w:t xml:space="preserve">. </w:t>
      </w:r>
      <w:r w:rsidRPr="00F57ACB">
        <w:rPr>
          <w:rFonts w:ascii="Arial" w:hAnsi="Arial" w:cs="Arial"/>
          <w:sz w:val="22"/>
          <w:szCs w:val="22"/>
        </w:rPr>
        <w:t>This amendment indicates that the general crediting provisions were capable of creating unintended outcomes due to timing mismatches.</w:t>
      </w:r>
    </w:p>
    <w:p w14:paraId="16977130" w14:textId="43D8CCF4"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proposed remedial power modification to these crediting provisions would not be inconsistent with ensuring entities receive credits for amounts withheld for purchases of certain assets subject to FRCGW, in the income year in which the entity is assessed as liable for tax on gains to which the FRCGW relates. They would therefore not be inconsistent with the purpose of the provisions as demonstrated by the relevant explanatory memoranda and second reading speeches.</w:t>
      </w:r>
    </w:p>
    <w:p w14:paraId="2F2787F4" w14:textId="77777777" w:rsidR="00F57ACB" w:rsidRPr="00F57ACB" w:rsidRDefault="00F57ACB" w:rsidP="00F57ACB">
      <w:pPr>
        <w:spacing w:after="120"/>
        <w:rPr>
          <w:rFonts w:ascii="Arial" w:hAnsi="Arial" w:cs="Arial"/>
          <w:sz w:val="22"/>
          <w:szCs w:val="22"/>
        </w:rPr>
      </w:pPr>
    </w:p>
    <w:p w14:paraId="4ADDEA32" w14:textId="77777777" w:rsidR="00F57ACB" w:rsidRPr="00F57ACB" w:rsidRDefault="00F57ACB" w:rsidP="00F57ACB">
      <w:pPr>
        <w:pStyle w:val="Heading2"/>
        <w:rPr>
          <w:szCs w:val="22"/>
        </w:rPr>
      </w:pPr>
      <w:r w:rsidRPr="00F57ACB">
        <w:rPr>
          <w:szCs w:val="22"/>
        </w:rPr>
        <w:t>Modification is reasonable</w:t>
      </w:r>
    </w:p>
    <w:p w14:paraId="3E6E5D00"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Commissioner considers the modification to the crediting provisions to be a reasonable measure to ensure that the FRCGW provisions avoid creating unintended outcomes. Modifying the crediting provisions in this way is not inconsistent with the intended purpose or object of the crediting provisions, or the FRCGW provisions.</w:t>
      </w:r>
    </w:p>
    <w:p w14:paraId="2AF2A4DD"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 xml:space="preserve">The issue where settlement occurs in a year subsequent to the year of exchange does not appear to have been considered by Parliament in creating the FRCGW provisions. The crediting misalignment produced in straddling cases results in unintended compliance costs and adverse cash flow impacts for affected entities. It is reasonable to conclude that interactions with the </w:t>
      </w:r>
      <w:r w:rsidRPr="00F57ACB">
        <w:rPr>
          <w:rFonts w:ascii="Arial" w:hAnsi="Arial" w:cs="Arial"/>
          <w:sz w:val="22"/>
          <w:szCs w:val="22"/>
        </w:rPr>
        <w:lastRenderedPageBreak/>
        <w:t>crediting provisions in straddling cases would have been addressed if the issue had been considered.</w:t>
      </w:r>
    </w:p>
    <w:p w14:paraId="39AB8049"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The modification operates in a similar manner to other tax law provisions, which treat a credit entitlement as arising in a preceding income year, where the payment and withholding have taken place in a subsequent income year. For example, subsection 18-15(2) currently treats an entitlement to a credit as arising in a previous year. This can apply where personal services income relating to a prior period is received before 14 July of the following income year in certain circumstances (see paragraph 16-155(2)(aa)).</w:t>
      </w:r>
    </w:p>
    <w:p w14:paraId="03654DBC" w14:textId="77777777"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In light of the intended purpose of the FRCGW and crediting provisions, the Commissioner considers it reasonable to exercise the Commissioner’s discretion to use the remedial power for this issue.</w:t>
      </w:r>
    </w:p>
    <w:p w14:paraId="6063D746" w14:textId="77777777" w:rsidR="00F57ACB" w:rsidRPr="00F57ACB" w:rsidRDefault="00F57ACB" w:rsidP="00F57ACB">
      <w:pPr>
        <w:spacing w:after="120"/>
        <w:rPr>
          <w:rFonts w:ascii="Arial" w:hAnsi="Arial" w:cs="Arial"/>
          <w:sz w:val="22"/>
          <w:szCs w:val="22"/>
        </w:rPr>
      </w:pPr>
    </w:p>
    <w:p w14:paraId="7146782F" w14:textId="77777777" w:rsidR="00F57ACB" w:rsidRPr="00F57ACB" w:rsidRDefault="00F57ACB" w:rsidP="00F57ACB">
      <w:pPr>
        <w:pStyle w:val="Heading2"/>
        <w:rPr>
          <w:szCs w:val="22"/>
        </w:rPr>
      </w:pPr>
      <w:r w:rsidRPr="00F57ACB">
        <w:rPr>
          <w:szCs w:val="22"/>
        </w:rPr>
        <w:t>Intended purpose or object of provision</w:t>
      </w:r>
    </w:p>
    <w:p w14:paraId="377DA886" w14:textId="5A74C4EA" w:rsidR="00F57ACB" w:rsidRPr="00F57ACB" w:rsidRDefault="00F57ACB" w:rsidP="00F57ACB">
      <w:pPr>
        <w:numPr>
          <w:ilvl w:val="0"/>
          <w:numId w:val="16"/>
        </w:numPr>
        <w:tabs>
          <w:tab w:val="clear" w:pos="720"/>
        </w:tabs>
        <w:spacing w:after="120"/>
        <w:ind w:left="709" w:hanging="709"/>
        <w:rPr>
          <w:rFonts w:ascii="Arial" w:hAnsi="Arial" w:cs="Arial"/>
          <w:sz w:val="22"/>
          <w:szCs w:val="22"/>
        </w:rPr>
      </w:pPr>
      <w:r w:rsidRPr="00F57ACB">
        <w:rPr>
          <w:rFonts w:ascii="Arial" w:hAnsi="Arial" w:cs="Arial"/>
          <w:sz w:val="22"/>
          <w:szCs w:val="22"/>
        </w:rPr>
        <w:t xml:space="preserve">The intended purpose or object of sections 18-15, 18-20 and 18-25 is discussed earlier in this explanation (see paragraphs </w:t>
      </w:r>
      <w:r w:rsidR="00D53944">
        <w:rPr>
          <w:rFonts w:ascii="Arial" w:hAnsi="Arial" w:cs="Arial"/>
          <w:sz w:val="22"/>
          <w:szCs w:val="22"/>
        </w:rPr>
        <w:t>55</w:t>
      </w:r>
      <w:r w:rsidR="00D53944" w:rsidRPr="00F57ACB">
        <w:rPr>
          <w:rFonts w:ascii="Arial" w:hAnsi="Arial" w:cs="Arial"/>
          <w:sz w:val="22"/>
          <w:szCs w:val="22"/>
        </w:rPr>
        <w:t xml:space="preserve"> </w:t>
      </w:r>
      <w:r w:rsidRPr="00F57ACB">
        <w:rPr>
          <w:rFonts w:ascii="Arial" w:hAnsi="Arial" w:cs="Arial"/>
          <w:sz w:val="22"/>
          <w:szCs w:val="22"/>
        </w:rPr>
        <w:t xml:space="preserve">to </w:t>
      </w:r>
      <w:r w:rsidR="00D53944">
        <w:rPr>
          <w:rFonts w:ascii="Arial" w:hAnsi="Arial" w:cs="Arial"/>
          <w:sz w:val="22"/>
          <w:szCs w:val="22"/>
        </w:rPr>
        <w:t>64</w:t>
      </w:r>
      <w:r w:rsidRPr="00F57ACB">
        <w:rPr>
          <w:rFonts w:ascii="Arial" w:hAnsi="Arial" w:cs="Arial"/>
          <w:sz w:val="22"/>
          <w:szCs w:val="22"/>
        </w:rPr>
        <w:t>).</w:t>
      </w:r>
    </w:p>
    <w:p w14:paraId="71A1B3A2" w14:textId="77777777" w:rsidR="00F57ACB" w:rsidRPr="00F57ACB" w:rsidRDefault="00F57ACB" w:rsidP="00F57ACB">
      <w:pPr>
        <w:spacing w:after="120"/>
        <w:rPr>
          <w:rFonts w:ascii="Arial" w:hAnsi="Arial" w:cs="Arial"/>
          <w:sz w:val="22"/>
          <w:szCs w:val="22"/>
        </w:rPr>
      </w:pPr>
    </w:p>
    <w:p w14:paraId="6AB6E37C" w14:textId="77777777" w:rsidR="00F57ACB" w:rsidRPr="00F57ACB" w:rsidRDefault="00F57ACB" w:rsidP="00F57ACB">
      <w:pPr>
        <w:pStyle w:val="Heading2"/>
        <w:rPr>
          <w:szCs w:val="22"/>
        </w:rPr>
      </w:pPr>
      <w:r w:rsidRPr="00F57ACB">
        <w:rPr>
          <w:szCs w:val="22"/>
        </w:rPr>
        <w:t>Compliance cost</w:t>
      </w:r>
    </w:p>
    <w:p w14:paraId="0541FED7" w14:textId="57E746EF" w:rsidR="00F57ACB" w:rsidRPr="001D773B" w:rsidRDefault="001D773B" w:rsidP="001D773B">
      <w:pPr>
        <w:numPr>
          <w:ilvl w:val="0"/>
          <w:numId w:val="16"/>
        </w:numPr>
        <w:spacing w:after="120"/>
        <w:rPr>
          <w:rFonts w:ascii="Arial" w:hAnsi="Arial" w:cs="Arial"/>
          <w:i/>
          <w:sz w:val="22"/>
          <w:szCs w:val="22"/>
        </w:rPr>
      </w:pPr>
      <w:r w:rsidRPr="001D773B">
        <w:rPr>
          <w:rFonts w:ascii="Arial" w:hAnsi="Arial" w:cs="Arial"/>
          <w:sz w:val="22"/>
          <w:szCs w:val="22"/>
        </w:rPr>
        <w:t xml:space="preserve">The proposed exercise of the CRP </w:t>
      </w:r>
      <w:r w:rsidR="00A21F0E">
        <w:rPr>
          <w:rFonts w:ascii="Arial" w:hAnsi="Arial" w:cs="Arial"/>
          <w:sz w:val="22"/>
          <w:szCs w:val="22"/>
        </w:rPr>
        <w:t>will</w:t>
      </w:r>
      <w:r w:rsidRPr="001D773B">
        <w:rPr>
          <w:rFonts w:ascii="Arial" w:hAnsi="Arial" w:cs="Arial"/>
          <w:sz w:val="22"/>
          <w:szCs w:val="22"/>
        </w:rPr>
        <w:t xml:space="preserve"> result</w:t>
      </w:r>
      <w:r>
        <w:rPr>
          <w:rFonts w:ascii="Arial" w:hAnsi="Arial" w:cs="Arial"/>
          <w:sz w:val="22"/>
          <w:szCs w:val="22"/>
        </w:rPr>
        <w:t xml:space="preserve"> in minor compliance cost impacts.  The modification </w:t>
      </w:r>
      <w:r w:rsidR="00A21F0E">
        <w:rPr>
          <w:rFonts w:ascii="Arial" w:hAnsi="Arial" w:cs="Arial"/>
          <w:sz w:val="22"/>
          <w:szCs w:val="22"/>
        </w:rPr>
        <w:t>sh</w:t>
      </w:r>
      <w:r>
        <w:rPr>
          <w:rFonts w:ascii="Arial" w:hAnsi="Arial" w:cs="Arial"/>
          <w:sz w:val="22"/>
          <w:szCs w:val="22"/>
        </w:rPr>
        <w:t xml:space="preserve">ould result in </w:t>
      </w:r>
      <w:r w:rsidRPr="001D773B">
        <w:rPr>
          <w:rFonts w:ascii="Arial" w:hAnsi="Arial" w:cs="Arial"/>
          <w:sz w:val="22"/>
          <w:szCs w:val="22"/>
        </w:rPr>
        <w:t>no or minimal impact for both implementation and ongoing compliance costs.</w:t>
      </w:r>
    </w:p>
    <w:p w14:paraId="6375413D" w14:textId="77777777" w:rsidR="00F57ACB" w:rsidRPr="00F57ACB" w:rsidRDefault="00F57ACB" w:rsidP="00F57ACB">
      <w:pPr>
        <w:spacing w:after="120"/>
        <w:rPr>
          <w:rFonts w:ascii="Arial" w:hAnsi="Arial" w:cs="Arial"/>
          <w:sz w:val="22"/>
          <w:szCs w:val="22"/>
        </w:rPr>
      </w:pPr>
    </w:p>
    <w:p w14:paraId="1EF2B2F5" w14:textId="5FC81231" w:rsidR="00301C8F" w:rsidRPr="00301C8F" w:rsidRDefault="00F57ACB" w:rsidP="00301C8F">
      <w:pPr>
        <w:pStyle w:val="Heading2"/>
        <w:rPr>
          <w:szCs w:val="22"/>
        </w:rPr>
      </w:pPr>
      <w:r w:rsidRPr="00F57ACB">
        <w:rPr>
          <w:szCs w:val="22"/>
        </w:rPr>
        <w:t>Budgetary impact</w:t>
      </w:r>
    </w:p>
    <w:p w14:paraId="44A8B228" w14:textId="7353AF0C" w:rsidR="00301C8F" w:rsidRPr="001D773B" w:rsidRDefault="00F57ACB" w:rsidP="001D773B">
      <w:pPr>
        <w:numPr>
          <w:ilvl w:val="0"/>
          <w:numId w:val="16"/>
        </w:numPr>
        <w:spacing w:after="120"/>
        <w:rPr>
          <w:rFonts w:ascii="Arial" w:hAnsi="Arial" w:cs="Arial"/>
          <w:sz w:val="22"/>
          <w:szCs w:val="22"/>
        </w:rPr>
      </w:pPr>
      <w:r w:rsidRPr="001D773B">
        <w:rPr>
          <w:rFonts w:ascii="Arial" w:hAnsi="Arial" w:cs="Arial"/>
          <w:sz w:val="22"/>
          <w:szCs w:val="22"/>
        </w:rPr>
        <w:t xml:space="preserve">The Commissioner </w:t>
      </w:r>
      <w:r w:rsidR="001D773B" w:rsidRPr="001D773B">
        <w:rPr>
          <w:rFonts w:ascii="Arial" w:hAnsi="Arial" w:cs="Arial"/>
          <w:sz w:val="22"/>
          <w:szCs w:val="22"/>
        </w:rPr>
        <w:t xml:space="preserve">has </w:t>
      </w:r>
      <w:r w:rsidRPr="001D773B">
        <w:rPr>
          <w:rFonts w:ascii="Arial" w:hAnsi="Arial" w:cs="Arial"/>
          <w:sz w:val="22"/>
          <w:szCs w:val="22"/>
        </w:rPr>
        <w:t>receive</w:t>
      </w:r>
      <w:r w:rsidR="001D773B" w:rsidRPr="001D773B">
        <w:rPr>
          <w:rFonts w:ascii="Arial" w:hAnsi="Arial" w:cs="Arial"/>
          <w:sz w:val="22"/>
          <w:szCs w:val="22"/>
        </w:rPr>
        <w:t>d</w:t>
      </w:r>
      <w:r w:rsidRPr="001D773B">
        <w:rPr>
          <w:rFonts w:ascii="Arial" w:hAnsi="Arial" w:cs="Arial"/>
          <w:sz w:val="22"/>
          <w:szCs w:val="22"/>
        </w:rPr>
        <w:t xml:space="preserve"> advice from the Department of the Treasury</w:t>
      </w:r>
      <w:r w:rsidR="001D773B" w:rsidRPr="001D773B">
        <w:rPr>
          <w:rFonts w:ascii="Arial" w:hAnsi="Arial" w:cs="Arial"/>
          <w:sz w:val="22"/>
          <w:szCs w:val="22"/>
        </w:rPr>
        <w:t xml:space="preserve"> that the proposed exercise of the CRP would </w:t>
      </w:r>
      <w:r w:rsidR="00654C88">
        <w:rPr>
          <w:rFonts w:ascii="Arial" w:hAnsi="Arial" w:cs="Arial"/>
          <w:sz w:val="22"/>
          <w:szCs w:val="22"/>
        </w:rPr>
        <w:t>have a negligible cost to the budget</w:t>
      </w:r>
      <w:r w:rsidR="001D773B" w:rsidRPr="001D773B">
        <w:rPr>
          <w:rFonts w:ascii="Arial" w:hAnsi="Arial" w:cs="Arial"/>
          <w:sz w:val="22"/>
          <w:szCs w:val="22"/>
        </w:rPr>
        <w:t xml:space="preserve">. </w:t>
      </w:r>
    </w:p>
    <w:p w14:paraId="1DDDE674" w14:textId="77777777" w:rsidR="002D70CF" w:rsidRPr="001D773B" w:rsidRDefault="002D70CF" w:rsidP="00B27A2D">
      <w:pPr>
        <w:spacing w:after="120"/>
        <w:ind w:hanging="426"/>
        <w:rPr>
          <w:rFonts w:ascii="Arial" w:hAnsi="Arial" w:cs="Arial"/>
          <w:b/>
          <w:sz w:val="22"/>
          <w:szCs w:val="22"/>
        </w:rPr>
      </w:pPr>
    </w:p>
    <w:p w14:paraId="1E6A7919" w14:textId="032BA589" w:rsidR="00301C8F" w:rsidRDefault="002D70CF" w:rsidP="00B27A2D">
      <w:pPr>
        <w:spacing w:after="120"/>
        <w:ind w:hanging="426"/>
        <w:rPr>
          <w:rFonts w:ascii="Arial" w:hAnsi="Arial" w:cs="Arial"/>
          <w:b/>
          <w:sz w:val="22"/>
          <w:szCs w:val="22"/>
        </w:rPr>
      </w:pPr>
      <w:r w:rsidRPr="00B27A2D">
        <w:rPr>
          <w:rFonts w:ascii="Arial" w:hAnsi="Arial" w:cs="Arial"/>
          <w:b/>
          <w:sz w:val="22"/>
          <w:szCs w:val="22"/>
        </w:rPr>
        <w:t>Consultation</w:t>
      </w:r>
    </w:p>
    <w:p w14:paraId="350EC96D" w14:textId="77777777" w:rsidR="002D70CF" w:rsidRDefault="002D70CF" w:rsidP="00B27A2D">
      <w:pPr>
        <w:spacing w:after="120"/>
        <w:ind w:hanging="426"/>
        <w:rPr>
          <w:rFonts w:ascii="Arial" w:hAnsi="Arial" w:cs="Arial"/>
          <w:b/>
          <w:sz w:val="22"/>
          <w:szCs w:val="22"/>
        </w:rPr>
      </w:pPr>
    </w:p>
    <w:p w14:paraId="45DDFBE7" w14:textId="7BBCCD0A" w:rsidR="00B27A2D" w:rsidRPr="00B27A2D" w:rsidRDefault="00B27A2D" w:rsidP="00B27A2D">
      <w:pPr>
        <w:numPr>
          <w:ilvl w:val="0"/>
          <w:numId w:val="16"/>
        </w:numPr>
        <w:tabs>
          <w:tab w:val="clear" w:pos="720"/>
        </w:tabs>
        <w:spacing w:after="120"/>
        <w:ind w:left="709" w:hanging="709"/>
        <w:rPr>
          <w:rFonts w:ascii="Arial" w:hAnsi="Arial" w:cs="Arial"/>
          <w:sz w:val="22"/>
          <w:szCs w:val="22"/>
        </w:rPr>
      </w:pPr>
      <w:r w:rsidRPr="00B27A2D">
        <w:rPr>
          <w:rFonts w:ascii="Arial" w:hAnsi="Arial" w:cs="Arial"/>
          <w:sz w:val="22"/>
          <w:szCs w:val="22"/>
        </w:rPr>
        <w:t xml:space="preserve">Subsection 17(1) of the </w:t>
      </w:r>
      <w:r w:rsidRPr="00B27A2D">
        <w:rPr>
          <w:rFonts w:ascii="Arial" w:hAnsi="Arial" w:cs="Arial"/>
          <w:i/>
          <w:sz w:val="22"/>
          <w:szCs w:val="22"/>
        </w:rPr>
        <w:t>Legislation Act 2003</w:t>
      </w:r>
      <w:r w:rsidRPr="00B27A2D">
        <w:rPr>
          <w:rFonts w:ascii="Arial" w:hAnsi="Arial" w:cs="Arial"/>
          <w:sz w:val="22"/>
          <w:szCs w:val="22"/>
        </w:rPr>
        <w:t xml:space="preserve"> requires, before the making of a determination, that the rule-maker is satisfied that appropriate and reasonably practicable consultation has been undertaken.</w:t>
      </w:r>
    </w:p>
    <w:p w14:paraId="1512F59E" w14:textId="0240C690" w:rsidR="00B27A2D" w:rsidRDefault="00B27A2D" w:rsidP="00B27A2D">
      <w:pPr>
        <w:numPr>
          <w:ilvl w:val="0"/>
          <w:numId w:val="16"/>
        </w:numPr>
        <w:tabs>
          <w:tab w:val="clear" w:pos="720"/>
        </w:tabs>
        <w:spacing w:after="120"/>
        <w:ind w:left="709" w:hanging="709"/>
        <w:rPr>
          <w:rFonts w:ascii="Arial" w:hAnsi="Arial" w:cs="Arial"/>
          <w:sz w:val="22"/>
          <w:szCs w:val="22"/>
        </w:rPr>
      </w:pPr>
      <w:r w:rsidRPr="00B27A2D">
        <w:rPr>
          <w:rFonts w:ascii="Arial" w:hAnsi="Arial" w:cs="Arial"/>
          <w:sz w:val="22"/>
          <w:szCs w:val="22"/>
        </w:rPr>
        <w:t xml:space="preserve">Broad consultation has been undertaken. The draft determination and draft explanatory statement were published on the ATO Legal database </w:t>
      </w:r>
      <w:r w:rsidR="00A21F0E">
        <w:rPr>
          <w:rFonts w:ascii="Arial" w:hAnsi="Arial" w:cs="Arial"/>
          <w:sz w:val="22"/>
          <w:szCs w:val="22"/>
        </w:rPr>
        <w:t>http://www.</w:t>
      </w:r>
      <w:r w:rsidRPr="00B27A2D">
        <w:rPr>
          <w:rFonts w:ascii="Arial" w:hAnsi="Arial" w:cs="Arial"/>
          <w:sz w:val="22"/>
          <w:szCs w:val="22"/>
        </w:rPr>
        <w:t>ato.gov.au seeking feedback and comments for a period of</w:t>
      </w:r>
      <w:r>
        <w:rPr>
          <w:rFonts w:ascii="Arial" w:hAnsi="Arial" w:cs="Arial"/>
          <w:sz w:val="22"/>
          <w:szCs w:val="22"/>
        </w:rPr>
        <w:t xml:space="preserve"> four weeks.  </w:t>
      </w:r>
      <w:r w:rsidRPr="00B27A2D">
        <w:rPr>
          <w:rFonts w:ascii="Arial" w:hAnsi="Arial" w:cs="Arial"/>
          <w:sz w:val="22"/>
          <w:szCs w:val="22"/>
        </w:rPr>
        <w:t xml:space="preserve">Notice of the draft determination was also published </w:t>
      </w:r>
      <w:r w:rsidR="00A21F0E">
        <w:rPr>
          <w:rFonts w:ascii="Arial" w:hAnsi="Arial" w:cs="Arial"/>
          <w:sz w:val="22"/>
          <w:szCs w:val="22"/>
        </w:rPr>
        <w:t>on</w:t>
      </w:r>
      <w:r w:rsidRPr="00B27A2D">
        <w:rPr>
          <w:rFonts w:ascii="Arial" w:hAnsi="Arial" w:cs="Arial"/>
          <w:sz w:val="22"/>
          <w:szCs w:val="22"/>
        </w:rPr>
        <w:t xml:space="preserve"> </w:t>
      </w:r>
      <w:r w:rsidR="00A21F0E">
        <w:rPr>
          <w:rFonts w:ascii="Arial" w:hAnsi="Arial" w:cs="Arial"/>
          <w:sz w:val="22"/>
          <w:szCs w:val="22"/>
        </w:rPr>
        <w:t>http://www.</w:t>
      </w:r>
      <w:r w:rsidRPr="00B27A2D">
        <w:rPr>
          <w:rFonts w:ascii="Arial" w:hAnsi="Arial" w:cs="Arial"/>
          <w:sz w:val="22"/>
          <w:szCs w:val="22"/>
        </w:rPr>
        <w:t xml:space="preserve">ato.gov.au and subscription alerts issued. Tax professionals and tax associations regularly review both the Legal database and </w:t>
      </w:r>
      <w:r w:rsidR="00A21F0E">
        <w:rPr>
          <w:rFonts w:ascii="Arial" w:hAnsi="Arial" w:cs="Arial"/>
          <w:sz w:val="22"/>
          <w:szCs w:val="22"/>
        </w:rPr>
        <w:t>http://www.</w:t>
      </w:r>
      <w:r w:rsidRPr="00B27A2D">
        <w:rPr>
          <w:rFonts w:ascii="Arial" w:hAnsi="Arial" w:cs="Arial"/>
          <w:sz w:val="22"/>
          <w:szCs w:val="22"/>
        </w:rPr>
        <w:t xml:space="preserve">ato.gov.au and further promulgate advice of new drafts issued in their internal news bulletins. The major legal publishers also publish news of the drafts in their key tax alerting services </w:t>
      </w:r>
      <w:r w:rsidR="00654C88">
        <w:rPr>
          <w:rFonts w:ascii="Arial" w:hAnsi="Arial" w:cs="Arial"/>
          <w:sz w:val="22"/>
          <w:szCs w:val="22"/>
        </w:rPr>
        <w:t>–</w:t>
      </w:r>
      <w:r w:rsidRPr="00B27A2D">
        <w:rPr>
          <w:rFonts w:ascii="Arial" w:hAnsi="Arial" w:cs="Arial"/>
          <w:sz w:val="22"/>
          <w:szCs w:val="22"/>
        </w:rPr>
        <w:t xml:space="preserve"> such as the Weekly Tax Bulletin (published by Thomson Reuters Australia) and Tax Tracker and Tax Week (published by CCH Australia).  Additionally, draft determinations and draft explanatory statements </w:t>
      </w:r>
      <w:r w:rsidR="00A21F0E">
        <w:rPr>
          <w:rFonts w:ascii="Arial" w:hAnsi="Arial" w:cs="Arial"/>
          <w:sz w:val="22"/>
          <w:szCs w:val="22"/>
        </w:rPr>
        <w:t>were</w:t>
      </w:r>
      <w:r w:rsidRPr="00B27A2D">
        <w:rPr>
          <w:rFonts w:ascii="Arial" w:hAnsi="Arial" w:cs="Arial"/>
          <w:sz w:val="22"/>
          <w:szCs w:val="22"/>
        </w:rPr>
        <w:t xml:space="preserve"> published on the ATO Consultation Hub.</w:t>
      </w:r>
    </w:p>
    <w:p w14:paraId="2666F238" w14:textId="0561D8E0" w:rsidR="004E7555" w:rsidRDefault="004E7555" w:rsidP="006B2CE2">
      <w:pPr>
        <w:numPr>
          <w:ilvl w:val="0"/>
          <w:numId w:val="16"/>
        </w:numPr>
        <w:spacing w:after="120"/>
        <w:rPr>
          <w:rFonts w:ascii="Arial" w:hAnsi="Arial" w:cs="Arial"/>
          <w:sz w:val="22"/>
          <w:szCs w:val="22"/>
        </w:rPr>
      </w:pPr>
      <w:r>
        <w:rPr>
          <w:rFonts w:ascii="Arial" w:hAnsi="Arial" w:cs="Arial"/>
          <w:sz w:val="22"/>
          <w:szCs w:val="22"/>
        </w:rPr>
        <w:t>Public consultation resulted in submissions from the Property Council of Australia and the Law Institute of Victoria.</w:t>
      </w:r>
      <w:r w:rsidR="009B31EC">
        <w:rPr>
          <w:rFonts w:ascii="Arial" w:hAnsi="Arial" w:cs="Arial"/>
          <w:sz w:val="22"/>
          <w:szCs w:val="22"/>
        </w:rPr>
        <w:t xml:space="preserve"> </w:t>
      </w:r>
      <w:r w:rsidR="006B2CE2">
        <w:rPr>
          <w:rFonts w:ascii="Arial" w:hAnsi="Arial" w:cs="Arial"/>
          <w:sz w:val="22"/>
          <w:szCs w:val="22"/>
        </w:rPr>
        <w:t xml:space="preserve"> Both supported the CRP’s use to resolve this issue.  The Law Institute of Vic</w:t>
      </w:r>
      <w:r w:rsidR="002E228A">
        <w:rPr>
          <w:rFonts w:ascii="Arial" w:hAnsi="Arial" w:cs="Arial"/>
          <w:sz w:val="22"/>
          <w:szCs w:val="22"/>
        </w:rPr>
        <w:t>toria</w:t>
      </w:r>
      <w:r w:rsidR="006B2CE2">
        <w:rPr>
          <w:rFonts w:ascii="Arial" w:hAnsi="Arial" w:cs="Arial"/>
          <w:sz w:val="22"/>
          <w:szCs w:val="22"/>
        </w:rPr>
        <w:t xml:space="preserve"> expressly supported </w:t>
      </w:r>
      <w:r w:rsidR="006B2CE2">
        <w:rPr>
          <w:rFonts w:ascii="Arial" w:hAnsi="Arial" w:cs="Arial"/>
          <w:sz w:val="22"/>
          <w:szCs w:val="22"/>
        </w:rPr>
        <w:lastRenderedPageBreak/>
        <w:t xml:space="preserve">retrospective application, </w:t>
      </w:r>
      <w:r w:rsidR="006B2CE2" w:rsidRPr="006B2CE2">
        <w:rPr>
          <w:rFonts w:ascii="Arial" w:hAnsi="Arial" w:cs="Arial"/>
          <w:sz w:val="22"/>
          <w:szCs w:val="22"/>
        </w:rPr>
        <w:t xml:space="preserve">given the adverse consequences </w:t>
      </w:r>
      <w:r w:rsidR="006B2CE2">
        <w:rPr>
          <w:rFonts w:ascii="Arial" w:hAnsi="Arial" w:cs="Arial"/>
          <w:sz w:val="22"/>
          <w:szCs w:val="22"/>
        </w:rPr>
        <w:t xml:space="preserve">that could otherwise arise for </w:t>
      </w:r>
      <w:r w:rsidR="006B2CE2" w:rsidRPr="006B2CE2">
        <w:rPr>
          <w:rFonts w:ascii="Arial" w:hAnsi="Arial" w:cs="Arial"/>
          <w:sz w:val="22"/>
          <w:szCs w:val="22"/>
        </w:rPr>
        <w:t xml:space="preserve">transactions which may have already been entered into and which </w:t>
      </w:r>
      <w:r w:rsidR="00BC475D">
        <w:rPr>
          <w:rFonts w:ascii="Arial" w:hAnsi="Arial" w:cs="Arial"/>
          <w:sz w:val="22"/>
          <w:szCs w:val="22"/>
        </w:rPr>
        <w:t xml:space="preserve">could </w:t>
      </w:r>
      <w:r w:rsidR="006B2CE2">
        <w:rPr>
          <w:rFonts w:ascii="Arial" w:hAnsi="Arial" w:cs="Arial"/>
          <w:sz w:val="22"/>
          <w:szCs w:val="22"/>
        </w:rPr>
        <w:t xml:space="preserve">straddle </w:t>
      </w:r>
      <w:r w:rsidR="00BC475D">
        <w:rPr>
          <w:rFonts w:ascii="Arial" w:hAnsi="Arial" w:cs="Arial"/>
          <w:sz w:val="22"/>
          <w:szCs w:val="22"/>
        </w:rPr>
        <w:t>income</w:t>
      </w:r>
      <w:r w:rsidR="006B2CE2" w:rsidRPr="006B2CE2">
        <w:rPr>
          <w:rFonts w:ascii="Arial" w:hAnsi="Arial" w:cs="Arial"/>
          <w:sz w:val="22"/>
          <w:szCs w:val="22"/>
        </w:rPr>
        <w:t xml:space="preserve"> tax year</w:t>
      </w:r>
      <w:r w:rsidR="006B2CE2">
        <w:rPr>
          <w:rFonts w:ascii="Arial" w:hAnsi="Arial" w:cs="Arial"/>
          <w:sz w:val="22"/>
          <w:szCs w:val="22"/>
        </w:rPr>
        <w:t>s</w:t>
      </w:r>
      <w:r w:rsidR="006B2CE2" w:rsidRPr="006B2CE2">
        <w:rPr>
          <w:rFonts w:ascii="Arial" w:hAnsi="Arial" w:cs="Arial"/>
          <w:sz w:val="22"/>
          <w:szCs w:val="22"/>
        </w:rPr>
        <w:t>.</w:t>
      </w:r>
      <w:r w:rsidR="006B2CE2">
        <w:rPr>
          <w:rFonts w:ascii="Arial" w:hAnsi="Arial" w:cs="Arial"/>
          <w:sz w:val="22"/>
          <w:szCs w:val="22"/>
        </w:rPr>
        <w:t xml:space="preserve"> </w:t>
      </w:r>
      <w:r>
        <w:rPr>
          <w:rFonts w:ascii="Arial" w:hAnsi="Arial" w:cs="Arial"/>
          <w:sz w:val="22"/>
          <w:szCs w:val="22"/>
        </w:rPr>
        <w:t xml:space="preserve">   </w:t>
      </w:r>
    </w:p>
    <w:p w14:paraId="7492E199" w14:textId="2BC17306" w:rsidR="004E7555" w:rsidRDefault="00B27A2D" w:rsidP="00211206">
      <w:pPr>
        <w:numPr>
          <w:ilvl w:val="0"/>
          <w:numId w:val="16"/>
        </w:numPr>
        <w:tabs>
          <w:tab w:val="clear" w:pos="720"/>
        </w:tabs>
        <w:spacing w:after="120"/>
        <w:ind w:left="709" w:hanging="709"/>
        <w:rPr>
          <w:rFonts w:ascii="Arial" w:hAnsi="Arial" w:cs="Arial"/>
          <w:sz w:val="22"/>
          <w:szCs w:val="22"/>
        </w:rPr>
      </w:pPr>
      <w:r>
        <w:rPr>
          <w:rFonts w:ascii="Arial" w:hAnsi="Arial" w:cs="Arial"/>
          <w:sz w:val="22"/>
          <w:szCs w:val="22"/>
        </w:rPr>
        <w:t>In addition, targeted consultation on p</w:t>
      </w:r>
      <w:r w:rsidR="002D70CF" w:rsidRPr="00B27A2D">
        <w:rPr>
          <w:rFonts w:ascii="Arial" w:hAnsi="Arial" w:cs="Arial"/>
          <w:sz w:val="22"/>
          <w:szCs w:val="22"/>
        </w:rPr>
        <w:t xml:space="preserve">rospective CRP candidates </w:t>
      </w:r>
      <w:r>
        <w:rPr>
          <w:rFonts w:ascii="Arial" w:hAnsi="Arial" w:cs="Arial"/>
          <w:sz w:val="22"/>
          <w:szCs w:val="22"/>
        </w:rPr>
        <w:t xml:space="preserve">is undertaken with the </w:t>
      </w:r>
      <w:r w:rsidR="002D70CF" w:rsidRPr="00B27A2D">
        <w:rPr>
          <w:rFonts w:ascii="Arial" w:hAnsi="Arial" w:cs="Arial"/>
          <w:sz w:val="22"/>
          <w:szCs w:val="22"/>
        </w:rPr>
        <w:t>CRP Panel</w:t>
      </w:r>
      <w:r>
        <w:rPr>
          <w:rFonts w:ascii="Arial" w:hAnsi="Arial" w:cs="Arial"/>
          <w:sz w:val="22"/>
          <w:szCs w:val="22"/>
        </w:rPr>
        <w:t>, a body comprised of</w:t>
      </w:r>
      <w:r w:rsidR="002D70CF" w:rsidRPr="00B27A2D">
        <w:rPr>
          <w:rFonts w:ascii="Arial" w:hAnsi="Arial" w:cs="Arial"/>
          <w:sz w:val="22"/>
          <w:szCs w:val="22"/>
        </w:rPr>
        <w:t xml:space="preserve"> </w:t>
      </w:r>
      <w:r>
        <w:rPr>
          <w:rFonts w:ascii="Arial" w:hAnsi="Arial" w:cs="Arial"/>
          <w:sz w:val="22"/>
          <w:szCs w:val="22"/>
        </w:rPr>
        <w:t xml:space="preserve">private sector specialists, </w:t>
      </w:r>
      <w:r w:rsidR="002D70CF" w:rsidRPr="00B27A2D">
        <w:rPr>
          <w:rFonts w:ascii="Arial" w:hAnsi="Arial" w:cs="Arial"/>
          <w:sz w:val="22"/>
          <w:szCs w:val="22"/>
        </w:rPr>
        <w:t>Treasury and</w:t>
      </w:r>
      <w:r>
        <w:rPr>
          <w:rFonts w:ascii="Arial" w:hAnsi="Arial" w:cs="Arial"/>
          <w:sz w:val="22"/>
          <w:szCs w:val="22"/>
        </w:rPr>
        <w:t xml:space="preserve"> ATO</w:t>
      </w:r>
      <w:r w:rsidR="002D70CF" w:rsidRPr="00B27A2D">
        <w:rPr>
          <w:rFonts w:ascii="Arial" w:hAnsi="Arial" w:cs="Arial"/>
          <w:sz w:val="22"/>
          <w:szCs w:val="22"/>
        </w:rPr>
        <w:t xml:space="preserve"> representatives. </w:t>
      </w:r>
      <w:r>
        <w:rPr>
          <w:rFonts w:ascii="Arial" w:hAnsi="Arial" w:cs="Arial"/>
          <w:sz w:val="22"/>
          <w:szCs w:val="22"/>
        </w:rPr>
        <w:t xml:space="preserve"> This Panel provided </w:t>
      </w:r>
      <w:r w:rsidR="004E7555">
        <w:rPr>
          <w:rFonts w:ascii="Arial" w:hAnsi="Arial" w:cs="Arial"/>
          <w:sz w:val="22"/>
          <w:szCs w:val="22"/>
        </w:rPr>
        <w:t>feedback on the legislative instrument and draft explanatory statement.  This resulted in more targeted language in the instrument and additional examples in the explanatory statement.  The CRP Panel also supported retrospective application of this instrument, to ensure entities that have already entered into relevant property transactions can nonetheless have the advantage of access to this modification.</w:t>
      </w:r>
    </w:p>
    <w:p w14:paraId="209B2D20" w14:textId="786C4478" w:rsidR="00B27A2D" w:rsidRDefault="004E7555" w:rsidP="00211206">
      <w:pPr>
        <w:numPr>
          <w:ilvl w:val="0"/>
          <w:numId w:val="16"/>
        </w:numPr>
        <w:tabs>
          <w:tab w:val="clear" w:pos="720"/>
        </w:tabs>
        <w:spacing w:after="120"/>
        <w:ind w:left="709" w:hanging="709"/>
        <w:rPr>
          <w:rFonts w:ascii="Arial" w:hAnsi="Arial" w:cs="Arial"/>
          <w:sz w:val="22"/>
          <w:szCs w:val="22"/>
        </w:rPr>
      </w:pPr>
      <w:r>
        <w:rPr>
          <w:rFonts w:ascii="Arial" w:hAnsi="Arial" w:cs="Arial"/>
          <w:sz w:val="22"/>
          <w:szCs w:val="22"/>
        </w:rPr>
        <w:t>The Board of Taxation was also consulted on the use of the CRP to resolve this issue</w:t>
      </w:r>
      <w:r w:rsidR="000D1931">
        <w:rPr>
          <w:rFonts w:ascii="Arial" w:hAnsi="Arial" w:cs="Arial"/>
          <w:sz w:val="22"/>
          <w:szCs w:val="22"/>
        </w:rPr>
        <w:t>, the draft legislative instrument and explanatory statement.</w:t>
      </w:r>
      <w:r>
        <w:rPr>
          <w:rFonts w:ascii="Arial" w:hAnsi="Arial" w:cs="Arial"/>
          <w:sz w:val="22"/>
          <w:szCs w:val="22"/>
        </w:rPr>
        <w:t xml:space="preserve">  The Board supported the CRP use and identified potential interaction issues</w:t>
      </w:r>
      <w:r w:rsidR="000D1931">
        <w:rPr>
          <w:rFonts w:ascii="Arial" w:hAnsi="Arial" w:cs="Arial"/>
          <w:sz w:val="22"/>
          <w:szCs w:val="22"/>
        </w:rPr>
        <w:t xml:space="preserve"> with interest on early payments and over payments.  </w:t>
      </w:r>
      <w:r w:rsidR="000D1931" w:rsidRPr="00D53944">
        <w:rPr>
          <w:rFonts w:ascii="Arial" w:hAnsi="Arial" w:cs="Arial"/>
          <w:sz w:val="22"/>
          <w:szCs w:val="22"/>
        </w:rPr>
        <w:t>These were</w:t>
      </w:r>
      <w:r w:rsidRPr="00D53944">
        <w:rPr>
          <w:rFonts w:ascii="Arial" w:hAnsi="Arial" w:cs="Arial"/>
          <w:sz w:val="22"/>
          <w:szCs w:val="22"/>
        </w:rPr>
        <w:t xml:space="preserve"> investigated and </w:t>
      </w:r>
      <w:r w:rsidR="00787C33" w:rsidRPr="00D53944">
        <w:rPr>
          <w:rFonts w:ascii="Arial" w:hAnsi="Arial" w:cs="Arial"/>
          <w:sz w:val="22"/>
          <w:szCs w:val="22"/>
        </w:rPr>
        <w:t>found to be a function of the operation of the interest on early payment and over payment rules.</w:t>
      </w:r>
      <w:r w:rsidR="00787C33">
        <w:rPr>
          <w:rFonts w:ascii="Arial" w:hAnsi="Arial" w:cs="Arial"/>
          <w:sz w:val="22"/>
          <w:szCs w:val="22"/>
        </w:rPr>
        <w:t xml:space="preserve">  </w:t>
      </w:r>
    </w:p>
    <w:p w14:paraId="1CF14895" w14:textId="77777777" w:rsidR="001C5408" w:rsidRPr="001C5408" w:rsidRDefault="001C5408" w:rsidP="001C5408">
      <w:pPr>
        <w:spacing w:after="120"/>
        <w:rPr>
          <w:rFonts w:ascii="Arial" w:hAnsi="Arial" w:cs="Arial"/>
          <w:sz w:val="22"/>
          <w:szCs w:val="22"/>
        </w:rPr>
      </w:pPr>
    </w:p>
    <w:p w14:paraId="6F7A433C" w14:textId="77777777" w:rsidR="001C5408" w:rsidRPr="001C5408" w:rsidRDefault="001C5408" w:rsidP="001C5408">
      <w:pPr>
        <w:spacing w:after="120"/>
        <w:rPr>
          <w:rFonts w:ascii="Arial" w:hAnsi="Arial" w:cs="Arial"/>
          <w:b/>
          <w:i/>
          <w:sz w:val="20"/>
        </w:rPr>
      </w:pPr>
      <w:r w:rsidRPr="001C5408">
        <w:rPr>
          <w:rFonts w:ascii="Arial" w:hAnsi="Arial" w:cs="Arial"/>
          <w:b/>
          <w:i/>
          <w:sz w:val="20"/>
        </w:rPr>
        <w:t>Legislative references:</w:t>
      </w:r>
    </w:p>
    <w:p w14:paraId="279632E3" w14:textId="77777777" w:rsidR="001C5408" w:rsidRPr="009C2D22" w:rsidRDefault="001C5408" w:rsidP="009C2D22">
      <w:pPr>
        <w:rPr>
          <w:rFonts w:ascii="Arial" w:hAnsi="Arial" w:cs="Arial"/>
          <w:i/>
          <w:sz w:val="20"/>
        </w:rPr>
      </w:pPr>
      <w:r w:rsidRPr="009C2D22">
        <w:rPr>
          <w:rFonts w:ascii="Arial" w:hAnsi="Arial" w:cs="Arial"/>
          <w:i/>
          <w:sz w:val="20"/>
        </w:rPr>
        <w:t>Taxation Administration Act 1953</w:t>
      </w:r>
    </w:p>
    <w:p w14:paraId="482AF1D3" w14:textId="77777777" w:rsidR="001C5408" w:rsidRPr="009C2D22" w:rsidRDefault="001C5408" w:rsidP="009C2D22">
      <w:pPr>
        <w:rPr>
          <w:rFonts w:ascii="Arial" w:hAnsi="Arial" w:cs="Arial"/>
          <w:i/>
          <w:sz w:val="20"/>
        </w:rPr>
      </w:pPr>
      <w:r w:rsidRPr="009C2D22">
        <w:rPr>
          <w:rFonts w:ascii="Arial" w:hAnsi="Arial" w:cs="Arial"/>
          <w:i/>
          <w:sz w:val="20"/>
        </w:rPr>
        <w:t>Tax and Superannuation Laws Amendment (2016 Measures No. 2) Act 2016</w:t>
      </w:r>
    </w:p>
    <w:p w14:paraId="328C10CF" w14:textId="77777777" w:rsidR="001C5408" w:rsidRPr="009C2D22" w:rsidRDefault="001C5408" w:rsidP="009C2D22">
      <w:pPr>
        <w:rPr>
          <w:rFonts w:ascii="Arial" w:hAnsi="Arial" w:cs="Arial"/>
          <w:i/>
          <w:sz w:val="20"/>
        </w:rPr>
      </w:pPr>
      <w:r w:rsidRPr="009C2D22">
        <w:rPr>
          <w:rFonts w:ascii="Arial" w:hAnsi="Arial" w:cs="Arial"/>
          <w:i/>
          <w:sz w:val="20"/>
        </w:rPr>
        <w:t>Tax and Superannuation Laws Amendment (2015 Measures No. 6) Act 2016</w:t>
      </w:r>
    </w:p>
    <w:p w14:paraId="426D90EB" w14:textId="4B5F1D54" w:rsidR="001C5408" w:rsidRPr="009C2D22" w:rsidRDefault="009C2D22" w:rsidP="009C2D22">
      <w:pPr>
        <w:rPr>
          <w:rFonts w:ascii="Arial" w:hAnsi="Arial" w:cs="Arial"/>
          <w:i/>
          <w:sz w:val="20"/>
        </w:rPr>
      </w:pPr>
      <w:r>
        <w:rPr>
          <w:rFonts w:ascii="Arial" w:hAnsi="Arial" w:cs="Arial"/>
          <w:i/>
          <w:sz w:val="20"/>
        </w:rPr>
        <w:t xml:space="preserve">Legislation </w:t>
      </w:r>
      <w:r w:rsidR="001C5408" w:rsidRPr="009C2D22">
        <w:rPr>
          <w:rFonts w:ascii="Arial" w:hAnsi="Arial" w:cs="Arial"/>
          <w:i/>
          <w:sz w:val="20"/>
        </w:rPr>
        <w:t>Act 2003</w:t>
      </w:r>
    </w:p>
    <w:p w14:paraId="005D584C" w14:textId="77777777" w:rsidR="001C5408" w:rsidRPr="009C2D22" w:rsidRDefault="001C5408" w:rsidP="009C2D22">
      <w:pPr>
        <w:rPr>
          <w:rFonts w:ascii="Arial" w:hAnsi="Arial" w:cs="Arial"/>
          <w:i/>
          <w:sz w:val="20"/>
        </w:rPr>
      </w:pPr>
      <w:r w:rsidRPr="009C2D22">
        <w:rPr>
          <w:rFonts w:ascii="Arial" w:hAnsi="Arial" w:cs="Arial"/>
          <w:i/>
          <w:sz w:val="20"/>
        </w:rPr>
        <w:t>Income Tax Assessment Act 1997</w:t>
      </w:r>
    </w:p>
    <w:p w14:paraId="2BB5D9DC" w14:textId="77777777" w:rsidR="009C2D22" w:rsidRDefault="001C5408" w:rsidP="009C2D22">
      <w:pPr>
        <w:rPr>
          <w:rFonts w:ascii="Arial" w:hAnsi="Arial" w:cs="Arial"/>
          <w:i/>
          <w:sz w:val="20"/>
        </w:rPr>
      </w:pPr>
      <w:r w:rsidRPr="009C2D22">
        <w:rPr>
          <w:rFonts w:ascii="Arial" w:hAnsi="Arial" w:cs="Arial"/>
          <w:i/>
          <w:sz w:val="20"/>
        </w:rPr>
        <w:t>Income Tax Assessment Act 1936</w:t>
      </w:r>
    </w:p>
    <w:p w14:paraId="08752F46" w14:textId="77777777" w:rsidR="00A0594C" w:rsidRDefault="00A0594C" w:rsidP="00A0594C">
      <w:pPr>
        <w:spacing w:after="120"/>
        <w:rPr>
          <w:rFonts w:ascii="Arial" w:hAnsi="Arial" w:cs="Arial"/>
          <w:i/>
          <w:sz w:val="20"/>
        </w:rPr>
      </w:pPr>
    </w:p>
    <w:p w14:paraId="1D87C069" w14:textId="77777777" w:rsidR="00A0594C" w:rsidRDefault="00A0594C" w:rsidP="00A0594C">
      <w:pPr>
        <w:spacing w:after="120"/>
      </w:pPr>
    </w:p>
    <w:p w14:paraId="228C7AFC" w14:textId="7A738484" w:rsidR="00E176EF" w:rsidRPr="001C5408" w:rsidRDefault="00E176EF" w:rsidP="001C5408">
      <w:pPr>
        <w:pStyle w:val="Heading2"/>
        <w:pageBreakBefore/>
        <w:jc w:val="center"/>
        <w:rPr>
          <w:sz w:val="24"/>
          <w:szCs w:val="24"/>
        </w:rPr>
      </w:pPr>
      <w:r w:rsidRPr="001C5408">
        <w:rPr>
          <w:sz w:val="24"/>
          <w:szCs w:val="24"/>
        </w:rPr>
        <w:lastRenderedPageBreak/>
        <w:t>Statement of compatibility with Human Rights</w:t>
      </w:r>
    </w:p>
    <w:p w14:paraId="703FE7FD" w14:textId="77777777" w:rsidR="000B44E0" w:rsidRPr="001C5408" w:rsidRDefault="000B44E0" w:rsidP="001C5408">
      <w:pPr>
        <w:spacing w:after="120"/>
        <w:rPr>
          <w:rFonts w:ascii="Arial" w:hAnsi="Arial" w:cs="Arial"/>
          <w:sz w:val="22"/>
          <w:szCs w:val="22"/>
        </w:rPr>
      </w:pPr>
    </w:p>
    <w:p w14:paraId="0256E161" w14:textId="1AF4FF0D" w:rsidR="00E176EF" w:rsidRPr="009C2D22" w:rsidRDefault="00A0594C" w:rsidP="001C5408">
      <w:pPr>
        <w:spacing w:after="120"/>
        <w:rPr>
          <w:rFonts w:ascii="Arial" w:hAnsi="Arial" w:cs="Arial"/>
          <w:sz w:val="22"/>
          <w:szCs w:val="22"/>
        </w:rPr>
      </w:pPr>
      <w:r w:rsidRPr="001C5408">
        <w:rPr>
          <w:rFonts w:ascii="Arial" w:hAnsi="Arial" w:cs="Arial"/>
          <w:sz w:val="22"/>
          <w:szCs w:val="22"/>
        </w:rPr>
        <w:t>This Legislative Instrument is p</w:t>
      </w:r>
      <w:r w:rsidR="00E176EF" w:rsidRPr="001C5408">
        <w:rPr>
          <w:rFonts w:ascii="Arial" w:hAnsi="Arial" w:cs="Arial"/>
          <w:sz w:val="22"/>
          <w:szCs w:val="22"/>
        </w:rPr>
        <w:t xml:space="preserve">repared in accordance with Part 3 of the </w:t>
      </w:r>
      <w:r w:rsidR="00E176EF" w:rsidRPr="009C2D22">
        <w:rPr>
          <w:rFonts w:ascii="Arial" w:hAnsi="Arial" w:cs="Arial"/>
          <w:i/>
          <w:sz w:val="22"/>
          <w:szCs w:val="22"/>
        </w:rPr>
        <w:t>Human Rights (Parliamentary Scrutiny) Act 2011</w:t>
      </w:r>
      <w:r w:rsidR="00E176EF" w:rsidRPr="009C2D22">
        <w:rPr>
          <w:rFonts w:ascii="Arial" w:hAnsi="Arial" w:cs="Arial"/>
          <w:sz w:val="22"/>
          <w:szCs w:val="22"/>
        </w:rPr>
        <w:t>.</w:t>
      </w:r>
    </w:p>
    <w:p w14:paraId="05DF1D79" w14:textId="77777777" w:rsidR="009C2D22" w:rsidRPr="009C2D22" w:rsidRDefault="009C2D22" w:rsidP="001C5408">
      <w:pPr>
        <w:spacing w:after="120"/>
        <w:rPr>
          <w:rFonts w:ascii="Arial" w:hAnsi="Arial" w:cs="Arial"/>
          <w:sz w:val="22"/>
          <w:szCs w:val="22"/>
        </w:rPr>
      </w:pPr>
    </w:p>
    <w:p w14:paraId="56BFC19E" w14:textId="4CB3248A" w:rsidR="00E176EF" w:rsidRPr="00A0594C" w:rsidRDefault="00A0594C" w:rsidP="001C5408">
      <w:pPr>
        <w:pStyle w:val="Heading2"/>
        <w:jc w:val="center"/>
        <w:rPr>
          <w:szCs w:val="22"/>
        </w:rPr>
      </w:pPr>
      <w:r w:rsidRPr="00A0594C">
        <w:rPr>
          <w:szCs w:val="22"/>
        </w:rPr>
        <w:t xml:space="preserve">Taxation Administration (Remedial </w:t>
      </w:r>
      <w:r w:rsidR="00B27A2D">
        <w:rPr>
          <w:szCs w:val="22"/>
        </w:rPr>
        <w:t>P</w:t>
      </w:r>
      <w:r w:rsidR="00B27A2D" w:rsidRPr="00A0594C">
        <w:rPr>
          <w:szCs w:val="22"/>
        </w:rPr>
        <w:t xml:space="preserve">ower </w:t>
      </w:r>
      <w:r w:rsidRPr="00A0594C">
        <w:rPr>
          <w:szCs w:val="22"/>
        </w:rPr>
        <w:t>– Foreign Resident Capital Gains Withholding) Determination 2017</w:t>
      </w:r>
    </w:p>
    <w:p w14:paraId="1573B9D2" w14:textId="77777777" w:rsidR="00E176EF" w:rsidRPr="00A0594C" w:rsidRDefault="00E176EF" w:rsidP="001C5408">
      <w:pPr>
        <w:spacing w:after="120"/>
        <w:rPr>
          <w:rFonts w:ascii="Arial" w:hAnsi="Arial" w:cs="Arial"/>
          <w:sz w:val="22"/>
          <w:szCs w:val="22"/>
        </w:rPr>
      </w:pPr>
    </w:p>
    <w:p w14:paraId="44623DBE" w14:textId="77777777" w:rsidR="003D3E76" w:rsidRPr="00A0594C" w:rsidRDefault="00E176EF" w:rsidP="001C5408">
      <w:pPr>
        <w:spacing w:after="120"/>
        <w:rPr>
          <w:rFonts w:ascii="Arial" w:hAnsi="Arial" w:cs="Arial"/>
          <w:color w:val="000000"/>
          <w:sz w:val="22"/>
          <w:szCs w:val="22"/>
        </w:rPr>
      </w:pPr>
      <w:r w:rsidRPr="00A0594C">
        <w:rPr>
          <w:rFonts w:ascii="Arial" w:hAnsi="Arial" w:cs="Arial"/>
          <w:color w:val="000000"/>
          <w:sz w:val="22"/>
          <w:szCs w:val="22"/>
        </w:rPr>
        <w:t xml:space="preserve">This </w:t>
      </w:r>
      <w:r w:rsidRPr="00A0594C">
        <w:rPr>
          <w:rFonts w:ascii="Arial" w:hAnsi="Arial" w:cs="Arial"/>
          <w:sz w:val="22"/>
          <w:szCs w:val="22"/>
        </w:rPr>
        <w:t>Legislative</w:t>
      </w:r>
      <w:r w:rsidRPr="00A0594C">
        <w:rPr>
          <w:rFonts w:ascii="Arial" w:hAnsi="Arial" w:cs="Arial"/>
          <w:color w:val="000000"/>
          <w:sz w:val="22"/>
          <w:szCs w:val="22"/>
        </w:rPr>
        <w:t xml:space="preserve"> Instrument is compatible with the human rights and freedoms recognised or declared in the international instruments listed in section 3 of the </w:t>
      </w:r>
      <w:r w:rsidRPr="00A0594C">
        <w:rPr>
          <w:rFonts w:ascii="Arial" w:hAnsi="Arial" w:cs="Arial"/>
          <w:i/>
          <w:color w:val="000000"/>
          <w:sz w:val="22"/>
          <w:szCs w:val="22"/>
        </w:rPr>
        <w:t>Human Rights (Parliamentary Scrutiny) Act 2011</w:t>
      </w:r>
      <w:r w:rsidRPr="00A0594C">
        <w:rPr>
          <w:rFonts w:ascii="Arial" w:hAnsi="Arial" w:cs="Arial"/>
          <w:color w:val="000000"/>
          <w:sz w:val="22"/>
          <w:szCs w:val="22"/>
        </w:rPr>
        <w:t>.</w:t>
      </w:r>
    </w:p>
    <w:p w14:paraId="71B5D610" w14:textId="1EDDF73A" w:rsidR="000B44E0" w:rsidRPr="00A0594C" w:rsidRDefault="000B44E0" w:rsidP="001C5408">
      <w:pPr>
        <w:spacing w:after="120"/>
        <w:rPr>
          <w:rFonts w:ascii="Arial" w:hAnsi="Arial" w:cs="Arial"/>
          <w:sz w:val="22"/>
          <w:szCs w:val="22"/>
        </w:rPr>
      </w:pPr>
    </w:p>
    <w:p w14:paraId="169E7EC9" w14:textId="5FD33D27" w:rsidR="00CC4878" w:rsidRPr="00A0594C" w:rsidRDefault="00CC4878" w:rsidP="001C5408">
      <w:pPr>
        <w:pStyle w:val="Heading2"/>
        <w:rPr>
          <w:szCs w:val="22"/>
        </w:rPr>
      </w:pPr>
      <w:r w:rsidRPr="00A0594C">
        <w:rPr>
          <w:szCs w:val="22"/>
        </w:rPr>
        <w:t>Overview of the Legislative Instrument</w:t>
      </w:r>
    </w:p>
    <w:p w14:paraId="5D25CED0" w14:textId="4228E252" w:rsidR="00A0594C" w:rsidRPr="00A0594C" w:rsidRDefault="00A0594C" w:rsidP="00A0594C">
      <w:pPr>
        <w:keepNext/>
        <w:keepLines/>
        <w:rPr>
          <w:rFonts w:ascii="Arial" w:hAnsi="Arial" w:cs="Arial"/>
          <w:sz w:val="22"/>
          <w:szCs w:val="22"/>
        </w:rPr>
      </w:pPr>
      <w:r w:rsidRPr="00A0594C">
        <w:rPr>
          <w:rFonts w:ascii="Arial" w:hAnsi="Arial" w:cs="Arial"/>
          <w:sz w:val="22"/>
          <w:szCs w:val="22"/>
        </w:rPr>
        <w:t xml:space="preserve">This Legislative Instrument is made under section 370-5 </w:t>
      </w:r>
      <w:r>
        <w:rPr>
          <w:rFonts w:ascii="Arial" w:hAnsi="Arial" w:cs="Arial"/>
          <w:sz w:val="22"/>
          <w:szCs w:val="22"/>
        </w:rPr>
        <w:t>of</w:t>
      </w:r>
      <w:r w:rsidRPr="00A0594C">
        <w:rPr>
          <w:rFonts w:ascii="Arial" w:hAnsi="Arial" w:cs="Arial"/>
          <w:sz w:val="22"/>
          <w:szCs w:val="22"/>
        </w:rPr>
        <w:t xml:space="preserve"> Schedule 1 to the </w:t>
      </w:r>
      <w:r w:rsidRPr="00A0594C">
        <w:rPr>
          <w:rFonts w:ascii="Arial" w:hAnsi="Arial" w:cs="Arial"/>
          <w:i/>
          <w:sz w:val="22"/>
          <w:szCs w:val="22"/>
        </w:rPr>
        <w:t xml:space="preserve">Taxation Administration Act 1953 </w:t>
      </w:r>
      <w:r w:rsidRPr="00A0594C">
        <w:rPr>
          <w:rFonts w:ascii="Arial" w:hAnsi="Arial" w:cs="Arial"/>
          <w:sz w:val="22"/>
          <w:szCs w:val="22"/>
        </w:rPr>
        <w:t>(TAA)</w:t>
      </w:r>
      <w:r w:rsidR="00B27A2D">
        <w:rPr>
          <w:rFonts w:ascii="Arial" w:hAnsi="Arial" w:cs="Arial"/>
          <w:sz w:val="22"/>
          <w:szCs w:val="22"/>
        </w:rPr>
        <w:t xml:space="preserve"> known as the Commissioner’s Remedial Power</w:t>
      </w:r>
      <w:r w:rsidRPr="00A0594C">
        <w:rPr>
          <w:rFonts w:ascii="Arial" w:hAnsi="Arial" w:cs="Arial"/>
          <w:i/>
          <w:sz w:val="22"/>
          <w:szCs w:val="22"/>
        </w:rPr>
        <w:t xml:space="preserve">. </w:t>
      </w:r>
      <w:r w:rsidRPr="00A0594C">
        <w:rPr>
          <w:rFonts w:ascii="Arial" w:hAnsi="Arial" w:cs="Arial"/>
          <w:sz w:val="22"/>
          <w:szCs w:val="22"/>
        </w:rPr>
        <w:t>It modifies the operation of the crediting provisions in Schedule 1 to the TAA to permit an entity to claim a credit for an amount paid to the Commissioner, in respect of a transaction that is subject to the Foreign Resident Capital Gains Withholding (FRCGW) provisions in subdivision 14-D in Schedule 1 to the TAA.  The modification ensures the credit for  the amount paid to the Commissioner is made available in the same income year as that in which the tax liability related to the sale of the asset subject to FRCGW arises.</w:t>
      </w:r>
    </w:p>
    <w:p w14:paraId="2DA10C4D" w14:textId="19662FE7" w:rsidR="00BB2373" w:rsidRPr="00A0594C" w:rsidRDefault="00BB2373" w:rsidP="00A0594C">
      <w:pPr>
        <w:spacing w:after="120"/>
        <w:rPr>
          <w:rFonts w:ascii="Arial" w:hAnsi="Arial" w:cs="Arial"/>
          <w:sz w:val="22"/>
          <w:szCs w:val="22"/>
        </w:rPr>
      </w:pPr>
    </w:p>
    <w:p w14:paraId="20870150" w14:textId="77777777" w:rsidR="00CC4878" w:rsidRPr="00A0594C" w:rsidRDefault="00CC4878" w:rsidP="00A0594C">
      <w:pPr>
        <w:pStyle w:val="Heading2"/>
        <w:rPr>
          <w:szCs w:val="22"/>
        </w:rPr>
      </w:pPr>
      <w:r w:rsidRPr="00A0594C">
        <w:rPr>
          <w:szCs w:val="22"/>
        </w:rPr>
        <w:t>Human rights implications</w:t>
      </w:r>
    </w:p>
    <w:p w14:paraId="428859FA" w14:textId="0A0E2E99" w:rsidR="00A0594C" w:rsidRPr="00A0594C" w:rsidRDefault="00A0594C" w:rsidP="00A0594C">
      <w:pPr>
        <w:keepNext/>
        <w:keepLines/>
        <w:rPr>
          <w:rFonts w:ascii="Arial" w:hAnsi="Arial" w:cs="Arial"/>
          <w:sz w:val="22"/>
          <w:szCs w:val="22"/>
        </w:rPr>
      </w:pPr>
      <w:r w:rsidRPr="00A0594C">
        <w:rPr>
          <w:rFonts w:ascii="Arial" w:hAnsi="Arial" w:cs="Arial"/>
          <w:sz w:val="22"/>
          <w:szCs w:val="22"/>
        </w:rPr>
        <w:t>This Legislative Instrument does not engage any of the applicable rights or freedoms.  This Legislative Instrument modifies crediting provisions to permit an entity to claim a credit for amount</w:t>
      </w:r>
      <w:r w:rsidR="00A21F0E">
        <w:rPr>
          <w:rFonts w:ascii="Arial" w:hAnsi="Arial" w:cs="Arial"/>
          <w:sz w:val="22"/>
          <w:szCs w:val="22"/>
        </w:rPr>
        <w:t>s</w:t>
      </w:r>
      <w:r w:rsidRPr="00A0594C">
        <w:rPr>
          <w:rFonts w:ascii="Arial" w:hAnsi="Arial" w:cs="Arial"/>
          <w:sz w:val="22"/>
          <w:szCs w:val="22"/>
        </w:rPr>
        <w:t xml:space="preserve"> paid to the Commissioner in respect of a transaction that is subject to the FRCGW provisions.</w:t>
      </w:r>
    </w:p>
    <w:p w14:paraId="07CC12E8" w14:textId="77C9BF9F" w:rsidR="00BB2373" w:rsidRPr="00A0594C" w:rsidRDefault="00BB2373" w:rsidP="00A0594C">
      <w:pPr>
        <w:spacing w:after="120"/>
        <w:rPr>
          <w:rFonts w:ascii="Arial" w:hAnsi="Arial" w:cs="Arial"/>
          <w:sz w:val="22"/>
          <w:szCs w:val="22"/>
        </w:rPr>
      </w:pPr>
    </w:p>
    <w:p w14:paraId="1603EA1F" w14:textId="77777777" w:rsidR="00CC4878" w:rsidRPr="00A0594C" w:rsidRDefault="00CC4878" w:rsidP="00A0594C">
      <w:pPr>
        <w:pStyle w:val="Heading2"/>
        <w:rPr>
          <w:szCs w:val="22"/>
        </w:rPr>
      </w:pPr>
      <w:r w:rsidRPr="00A0594C">
        <w:rPr>
          <w:szCs w:val="22"/>
        </w:rPr>
        <w:t>Conclusion</w:t>
      </w:r>
    </w:p>
    <w:p w14:paraId="41C76EB6" w14:textId="7790BC11" w:rsidR="00486653" w:rsidRPr="00A0594C" w:rsidRDefault="00CC4878" w:rsidP="00A0594C">
      <w:pPr>
        <w:spacing w:after="120"/>
        <w:rPr>
          <w:rFonts w:ascii="Arial" w:hAnsi="Arial" w:cs="Arial"/>
          <w:sz w:val="22"/>
          <w:szCs w:val="22"/>
        </w:rPr>
      </w:pPr>
      <w:r w:rsidRPr="00A0594C">
        <w:rPr>
          <w:rFonts w:ascii="Arial" w:hAnsi="Arial" w:cs="Arial"/>
          <w:sz w:val="22"/>
          <w:szCs w:val="22"/>
        </w:rPr>
        <w:t>This Legislative Instrument is compatible with human rights as it does not raise any human rights issues.</w:t>
      </w:r>
    </w:p>
    <w:sectPr w:rsidR="00486653" w:rsidRPr="00A0594C" w:rsidSect="00146ED8">
      <w:headerReference w:type="even" r:id="rId16"/>
      <w:headerReference w:type="default" r:id="rId17"/>
      <w:headerReference w:type="first" r:id="rId18"/>
      <w:pgSz w:w="11906" w:h="16838" w:code="9"/>
      <w:pgMar w:top="1440" w:right="1700" w:bottom="1358" w:left="1843"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8CCE2" w14:textId="77777777" w:rsidR="00260C1B" w:rsidRDefault="00260C1B">
      <w:r>
        <w:separator/>
      </w:r>
    </w:p>
  </w:endnote>
  <w:endnote w:type="continuationSeparator" w:id="0">
    <w:p w14:paraId="375AE1EB" w14:textId="77777777" w:rsidR="00260C1B" w:rsidRDefault="0026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17680" w14:textId="77777777" w:rsidR="00260C1B" w:rsidRDefault="00260C1B">
      <w:r>
        <w:separator/>
      </w:r>
    </w:p>
  </w:footnote>
  <w:footnote w:type="continuationSeparator" w:id="0">
    <w:p w14:paraId="0AFC810C" w14:textId="77777777" w:rsidR="00260C1B" w:rsidRDefault="00260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6EC4" w14:textId="77777777" w:rsidR="00587C50" w:rsidRPr="0067541C" w:rsidRDefault="00587C50">
    <w:pPr>
      <w:pStyle w:val="Header"/>
      <w:rPr>
        <w:rFonts w:ascii="Arial" w:hAnsi="Arial" w:cs="Arial"/>
        <w:sz w:val="52"/>
      </w:rPr>
    </w:pPr>
    <w:r w:rsidRPr="0067541C">
      <w:rPr>
        <w:rFonts w:ascii="Arial" w:hAnsi="Arial" w:cs="Arial"/>
        <w:sz w:val="20"/>
      </w:rPr>
      <w:t>Taxation Determination</w:t>
    </w:r>
  </w:p>
  <w:p w14:paraId="48705B2A" w14:textId="77777777" w:rsidR="003D3E76" w:rsidRDefault="00587C50">
    <w:pPr>
      <w:pStyle w:val="Header"/>
      <w:rPr>
        <w:rFonts w:ascii="Arial" w:hAnsi="Arial" w:cs="Arial"/>
        <w:b/>
        <w:sz w:val="52"/>
      </w:rPr>
    </w:pPr>
    <w:r w:rsidRPr="0067541C">
      <w:rPr>
        <w:rFonts w:ascii="Arial" w:hAnsi="Arial" w:cs="Arial"/>
        <w:b/>
        <w:sz w:val="52"/>
      </w:rPr>
      <w:t>TD</w:t>
    </w:r>
  </w:p>
  <w:p w14:paraId="41C76EC6" w14:textId="31814CE9" w:rsidR="00587C50" w:rsidRPr="0067541C" w:rsidRDefault="00587C50">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sidRPr="0067541C">
      <w:rPr>
        <w:rFonts w:ascii="Arial" w:hAnsi="Arial" w:cs="Arial"/>
        <w:snapToGrid w:val="0"/>
        <w:sz w:val="20"/>
        <w:lang w:eastAsia="en-US"/>
      </w:rPr>
      <w:t xml:space="preserve">Page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PAGE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2</w:t>
    </w:r>
    <w:r w:rsidRPr="0067541C">
      <w:rPr>
        <w:rFonts w:ascii="Arial" w:hAnsi="Arial" w:cs="Arial"/>
        <w:snapToGrid w:val="0"/>
        <w:sz w:val="20"/>
        <w:lang w:eastAsia="en-US"/>
      </w:rPr>
      <w:fldChar w:fldCharType="end"/>
    </w:r>
    <w:r w:rsidRPr="0067541C">
      <w:rPr>
        <w:rFonts w:ascii="Arial" w:hAnsi="Arial" w:cs="Arial"/>
        <w:snapToGrid w:val="0"/>
        <w:sz w:val="20"/>
        <w:lang w:eastAsia="en-US"/>
      </w:rPr>
      <w:t xml:space="preserve"> of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NUMPAGES </w:instrText>
    </w:r>
    <w:r w:rsidRPr="0067541C">
      <w:rPr>
        <w:rFonts w:ascii="Arial" w:hAnsi="Arial" w:cs="Arial"/>
        <w:snapToGrid w:val="0"/>
        <w:sz w:val="20"/>
        <w:lang w:eastAsia="en-US"/>
      </w:rPr>
      <w:fldChar w:fldCharType="separate"/>
    </w:r>
    <w:ins w:id="1" w:author="Bounds, Alexander" w:date="2017-07-31T14:17:00Z">
      <w:r w:rsidR="00540511">
        <w:rPr>
          <w:rFonts w:ascii="Arial" w:hAnsi="Arial" w:cs="Arial"/>
          <w:noProof/>
          <w:snapToGrid w:val="0"/>
          <w:sz w:val="20"/>
          <w:lang w:eastAsia="en-US"/>
        </w:rPr>
        <w:t>11</w:t>
      </w:r>
    </w:ins>
    <w:del w:id="2" w:author="Bounds, Alexander" w:date="2017-07-31T14:17:00Z">
      <w:r w:rsidR="00540511" w:rsidDel="00540511">
        <w:rPr>
          <w:rFonts w:ascii="Arial" w:hAnsi="Arial" w:cs="Arial"/>
          <w:noProof/>
          <w:snapToGrid w:val="0"/>
          <w:sz w:val="20"/>
          <w:lang w:eastAsia="en-US"/>
        </w:rPr>
        <w:delText>1</w:delText>
      </w:r>
    </w:del>
    <w:r w:rsidRPr="0067541C">
      <w:rPr>
        <w:rFonts w:ascii="Arial" w:hAnsi="Arial" w:cs="Arial"/>
        <w:snapToGrid w:val="0"/>
        <w:sz w:val="20"/>
        <w:lang w:eastAsia="en-US"/>
      </w:rPr>
      <w:fldChar w:fldCharType="end"/>
    </w:r>
    <w:r w:rsidRPr="0067541C">
      <w:rPr>
        <w:rFonts w:ascii="Arial" w:hAnsi="Arial" w:cs="Arial"/>
      </w:rPr>
      <w:tab/>
    </w:r>
    <w:r w:rsidRPr="0067541C">
      <w:rPr>
        <w:rFonts w:ascii="Arial" w:hAnsi="Arial" w:cs="Arial"/>
        <w:sz w:val="20"/>
      </w:rPr>
      <w:t xml:space="preserve">FOI status:  </w:t>
    </w:r>
    <w:r w:rsidRPr="0067541C">
      <w:rPr>
        <w:rFonts w:ascii="Arial" w:hAnsi="Arial" w:cs="Arial"/>
        <w:b/>
        <w:sz w:val="20"/>
      </w:rPr>
      <w:t>may be released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6EC7" w14:textId="77777777" w:rsidR="00587C50" w:rsidRDefault="00587C50" w:rsidP="001828A4">
    <w:pPr>
      <w:pStyle w:val="Header"/>
      <w:tabs>
        <w:tab w:val="clear" w:pos="4153"/>
        <w:tab w:val="clear" w:pos="8306"/>
        <w:tab w:val="center" w:pos="1418"/>
        <w:tab w:val="right" w:pos="878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6EC8" w14:textId="5AF3D746" w:rsidR="00146ED8" w:rsidRPr="00333FE9" w:rsidRDefault="00146ED8" w:rsidP="00E36A38">
    <w:pPr>
      <w:framePr w:w="4381" w:h="732" w:hSpace="180" w:wrap="around" w:vAnchor="page" w:hAnchor="page" w:x="5761" w:y="991"/>
      <w:pBdr>
        <w:top w:val="single" w:sz="12" w:space="1" w:color="auto"/>
        <w:left w:val="single" w:sz="12" w:space="1" w:color="auto"/>
        <w:bottom w:val="single" w:sz="12" w:space="1" w:color="auto"/>
        <w:right w:val="single" w:sz="12" w:space="1" w:color="auto"/>
      </w:pBdr>
      <w:jc w:val="center"/>
      <w:rPr>
        <w:rFonts w:ascii="Arial" w:hAnsi="Arial" w:cs="Arial"/>
        <w:sz w:val="20"/>
      </w:rPr>
    </w:pPr>
    <w:r>
      <w:rPr>
        <w:rFonts w:ascii="Arial" w:hAnsi="Arial" w:cs="Arial"/>
        <w:sz w:val="20"/>
      </w:rPr>
      <w:t xml:space="preserve">Australian </w:t>
    </w:r>
    <w:r w:rsidRPr="00333FE9">
      <w:rPr>
        <w:rFonts w:ascii="Arial" w:hAnsi="Arial" w:cs="Arial"/>
        <w:sz w:val="20"/>
      </w:rPr>
      <w:t xml:space="preserve">Taxation </w:t>
    </w:r>
    <w:r>
      <w:rPr>
        <w:rFonts w:ascii="Arial" w:hAnsi="Arial" w:cs="Arial"/>
        <w:sz w:val="20"/>
      </w:rPr>
      <w:t>Office Legislative Instrument</w:t>
    </w:r>
  </w:p>
  <w:p w14:paraId="41C76EC9" w14:textId="59492D3F" w:rsidR="00146ED8" w:rsidRPr="00146ED8" w:rsidRDefault="00146ED8" w:rsidP="00E36A38">
    <w:pPr>
      <w:framePr w:w="4381" w:h="732" w:hSpace="180" w:wrap="around" w:vAnchor="page" w:hAnchor="page" w:x="5761" w:y="991"/>
      <w:pBdr>
        <w:top w:val="single" w:sz="12" w:space="1" w:color="auto"/>
        <w:left w:val="single" w:sz="12" w:space="1" w:color="auto"/>
        <w:bottom w:val="single" w:sz="12" w:space="1" w:color="auto"/>
        <w:right w:val="single" w:sz="12" w:space="1" w:color="auto"/>
      </w:pBdr>
      <w:rPr>
        <w:rFonts w:ascii="Arial" w:hAnsi="Arial" w:cs="Arial"/>
        <w:sz w:val="28"/>
        <w:szCs w:val="28"/>
      </w:rPr>
    </w:pPr>
    <w:r>
      <w:rPr>
        <w:rFonts w:ascii="Arial" w:hAnsi="Arial" w:cs="Arial"/>
        <w:b/>
        <w:sz w:val="32"/>
        <w:szCs w:val="32"/>
      </w:rPr>
      <w:t xml:space="preserve">  </w:t>
    </w:r>
    <w:r w:rsidRPr="00146ED8">
      <w:rPr>
        <w:rFonts w:ascii="Arial" w:hAnsi="Arial" w:cs="Arial"/>
        <w:b/>
        <w:sz w:val="28"/>
        <w:szCs w:val="28"/>
      </w:rPr>
      <w:t xml:space="preserve">Instrument ID: </w:t>
    </w:r>
    <w:r w:rsidR="00B27A2D">
      <w:rPr>
        <w:rFonts w:ascii="Arial" w:hAnsi="Arial" w:cs="Arial"/>
        <w:b/>
        <w:sz w:val="28"/>
        <w:szCs w:val="28"/>
      </w:rPr>
      <w:t>2017</w:t>
    </w:r>
    <w:r w:rsidR="001C5408" w:rsidRPr="00146ED8">
      <w:rPr>
        <w:rFonts w:ascii="Arial" w:hAnsi="Arial" w:cs="Arial"/>
        <w:b/>
        <w:sz w:val="28"/>
        <w:szCs w:val="28"/>
      </w:rPr>
      <w:t>/</w:t>
    </w:r>
    <w:r w:rsidR="00B27A2D">
      <w:rPr>
        <w:rFonts w:ascii="Arial" w:hAnsi="Arial" w:cs="Arial"/>
        <w:b/>
        <w:sz w:val="28"/>
        <w:szCs w:val="28"/>
      </w:rPr>
      <w:t>PAL</w:t>
    </w:r>
    <w:r w:rsidR="001C5408" w:rsidRPr="00146ED8">
      <w:rPr>
        <w:rFonts w:ascii="Arial" w:hAnsi="Arial" w:cs="Arial"/>
        <w:b/>
        <w:sz w:val="28"/>
        <w:szCs w:val="28"/>
      </w:rPr>
      <w:t>/</w:t>
    </w:r>
    <w:r w:rsidR="00B27A2D">
      <w:rPr>
        <w:rFonts w:ascii="Arial" w:hAnsi="Arial" w:cs="Arial"/>
        <w:b/>
        <w:sz w:val="28"/>
        <w:szCs w:val="28"/>
      </w:rPr>
      <w:t>0057</w:t>
    </w:r>
  </w:p>
  <w:p w14:paraId="41C76ECA" w14:textId="77777777" w:rsidR="00587C50" w:rsidRDefault="003D0CBA" w:rsidP="001828A4">
    <w:pPr>
      <w:pStyle w:val="Header"/>
      <w:tabs>
        <w:tab w:val="clear" w:pos="4153"/>
        <w:tab w:val="clear" w:pos="8306"/>
      </w:tabs>
      <w:rPr>
        <w:rFonts w:ascii="Arial" w:hAnsi="Arial" w:cs="Arial"/>
        <w:sz w:val="20"/>
      </w:rPr>
    </w:pPr>
    <w:r>
      <w:rPr>
        <w:noProof/>
      </w:rPr>
      <w:drawing>
        <wp:inline distT="0" distB="0" distL="0" distR="0" wp14:anchorId="41C76ECC" wp14:editId="41C76ECD">
          <wp:extent cx="2413635" cy="701675"/>
          <wp:effectExtent l="0" t="0" r="5715" b="3175"/>
          <wp:docPr id="3"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41C76ECB" w14:textId="77777777" w:rsidR="00CC1833" w:rsidRPr="001A6644" w:rsidRDefault="00CC1833" w:rsidP="001828A4">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EEF"/>
    <w:multiLevelType w:val="hybridMultilevel"/>
    <w:tmpl w:val="04F6ADC2"/>
    <w:lvl w:ilvl="0" w:tplc="0C090001">
      <w:start w:val="1"/>
      <w:numFmt w:val="bullet"/>
      <w:lvlText w:val=""/>
      <w:lvlJc w:val="left"/>
      <w:pPr>
        <w:tabs>
          <w:tab w:val="num" w:pos="787"/>
        </w:tabs>
        <w:ind w:left="787" w:hanging="360"/>
      </w:pPr>
      <w:rPr>
        <w:rFonts w:ascii="Symbol" w:hAnsi="Symbol" w:hint="default"/>
      </w:rPr>
    </w:lvl>
    <w:lvl w:ilvl="1" w:tplc="B9F8D416">
      <w:start w:val="1"/>
      <w:numFmt w:val="bullet"/>
      <w:lvlText w:val="o"/>
      <w:lvlJc w:val="left"/>
      <w:pPr>
        <w:tabs>
          <w:tab w:val="num" w:pos="1507"/>
        </w:tabs>
        <w:ind w:left="1507" w:hanging="360"/>
      </w:pPr>
      <w:rPr>
        <w:rFonts w:ascii="Courier New" w:hAnsi="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1">
    <w:nsid w:val="02F470ED"/>
    <w:multiLevelType w:val="hybridMultilevel"/>
    <w:tmpl w:val="E8B4F924"/>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0E4E7B46"/>
    <w:multiLevelType w:val="hybridMultilevel"/>
    <w:tmpl w:val="EF6A53B0"/>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0F08690C"/>
    <w:multiLevelType w:val="hybridMultilevel"/>
    <w:tmpl w:val="E05E0C04"/>
    <w:lvl w:ilvl="0" w:tplc="FFFFFFFF">
      <w:start w:val="1"/>
      <w:numFmt w:val="bullet"/>
      <w:lvlText w:val=""/>
      <w:lvlJc w:val="left"/>
      <w:pPr>
        <w:tabs>
          <w:tab w:val="num" w:pos="720"/>
        </w:tabs>
        <w:ind w:left="720" w:hanging="360"/>
      </w:pPr>
      <w:rPr>
        <w:rFonts w:ascii="Symbol" w:hAnsi="Symbol" w:hint="default"/>
        <w:sz w:val="16"/>
        <w:szCs w:val="16"/>
      </w:rPr>
    </w:lvl>
    <w:lvl w:ilvl="1" w:tplc="B42A47D4">
      <w:start w:val="1"/>
      <w:numFmt w:val="bullet"/>
      <w:lvlText w:val=""/>
      <w:lvlJc w:val="left"/>
      <w:pPr>
        <w:tabs>
          <w:tab w:val="num" w:pos="1440"/>
        </w:tabs>
        <w:ind w:left="1440" w:hanging="36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1150589"/>
    <w:multiLevelType w:val="hybridMultilevel"/>
    <w:tmpl w:val="19B0F380"/>
    <w:lvl w:ilvl="0" w:tplc="D68C5180">
      <w:start w:val="1"/>
      <w:numFmt w:val="decimal"/>
      <w:lvlText w:val="%1."/>
      <w:lvlJc w:val="left"/>
      <w:pPr>
        <w:tabs>
          <w:tab w:val="num" w:pos="1134"/>
        </w:tabs>
        <w:ind w:left="1134" w:hanging="774"/>
      </w:pPr>
      <w:rPr>
        <w:rFonts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15F2E7F"/>
    <w:multiLevelType w:val="multilevel"/>
    <w:tmpl w:val="B91A9E40"/>
    <w:lvl w:ilvl="0">
      <w:start w:val="1"/>
      <w:numFmt w:val="decimal"/>
      <w:lvlText w:val="%1."/>
      <w:lvlJc w:val="left"/>
      <w:pPr>
        <w:tabs>
          <w:tab w:val="num" w:pos="787"/>
        </w:tabs>
        <w:ind w:left="787" w:hanging="360"/>
      </w:p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6">
    <w:nsid w:val="11D95A5E"/>
    <w:multiLevelType w:val="hybridMultilevel"/>
    <w:tmpl w:val="11BE0E88"/>
    <w:lvl w:ilvl="0" w:tplc="0C090001">
      <w:start w:val="1"/>
      <w:numFmt w:val="bullet"/>
      <w:lvlText w:val=""/>
      <w:lvlJc w:val="left"/>
      <w:pPr>
        <w:ind w:left="741" w:hanging="360"/>
      </w:pPr>
      <w:rPr>
        <w:rFonts w:ascii="Symbol" w:hAnsi="Symbol" w:hint="default"/>
      </w:rPr>
    </w:lvl>
    <w:lvl w:ilvl="1" w:tplc="0C090003">
      <w:start w:val="1"/>
      <w:numFmt w:val="bullet"/>
      <w:lvlText w:val="o"/>
      <w:lvlJc w:val="left"/>
      <w:pPr>
        <w:ind w:left="1461" w:hanging="360"/>
      </w:pPr>
      <w:rPr>
        <w:rFonts w:ascii="Courier New" w:hAnsi="Courier New" w:cs="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cs="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cs="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7">
    <w:nsid w:val="188560D7"/>
    <w:multiLevelType w:val="hybridMultilevel"/>
    <w:tmpl w:val="41803C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FF24E1"/>
    <w:multiLevelType w:val="hybridMultilevel"/>
    <w:tmpl w:val="E81ADF44"/>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1AEF680D"/>
    <w:multiLevelType w:val="hybridMultilevel"/>
    <w:tmpl w:val="000048EA"/>
    <w:lvl w:ilvl="0" w:tplc="210C198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1E792F02"/>
    <w:multiLevelType w:val="hybridMultilevel"/>
    <w:tmpl w:val="3972367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208E213F"/>
    <w:multiLevelType w:val="hybridMultilevel"/>
    <w:tmpl w:val="4D867378"/>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21AF626B"/>
    <w:multiLevelType w:val="hybridMultilevel"/>
    <w:tmpl w:val="E55A5B82"/>
    <w:lvl w:ilvl="0" w:tplc="0C090001">
      <w:start w:val="1"/>
      <w:numFmt w:val="bullet"/>
      <w:lvlText w:val=""/>
      <w:lvlJc w:val="left"/>
      <w:pPr>
        <w:tabs>
          <w:tab w:val="num" w:pos="1800"/>
        </w:tabs>
        <w:ind w:left="1800" w:hanging="360"/>
      </w:pPr>
      <w:rPr>
        <w:rFonts w:ascii="Symbol" w:hAnsi="Symbol" w:hint="default"/>
      </w:rPr>
    </w:lvl>
    <w:lvl w:ilvl="1" w:tplc="B150F4FC">
      <w:numFmt w:val="bullet"/>
      <w:lvlText w:val="-"/>
      <w:lvlJc w:val="left"/>
      <w:pPr>
        <w:tabs>
          <w:tab w:val="num" w:pos="3240"/>
        </w:tabs>
        <w:ind w:left="3240" w:hanging="360"/>
      </w:pPr>
      <w:rPr>
        <w:rFonts w:ascii="Comic Sans MS" w:eastAsia="Times New Roman" w:hAnsi="Comic Sans MS" w:cs="Times New Roman"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3">
    <w:nsid w:val="25167DB5"/>
    <w:multiLevelType w:val="hybridMultilevel"/>
    <w:tmpl w:val="F1946B50"/>
    <w:lvl w:ilvl="0" w:tplc="A95E060A">
      <w:start w:val="10"/>
      <w:numFmt w:val="decimal"/>
      <w:lvlText w:val="%1."/>
      <w:lvlJc w:val="left"/>
      <w:pPr>
        <w:tabs>
          <w:tab w:val="num" w:pos="787"/>
        </w:tabs>
        <w:ind w:left="787" w:hanging="360"/>
      </w:pPr>
      <w:rPr>
        <w:rFonts w:hint="default"/>
      </w:rPr>
    </w:lvl>
    <w:lvl w:ilvl="1" w:tplc="0C090019" w:tentative="1">
      <w:start w:val="1"/>
      <w:numFmt w:val="lowerLetter"/>
      <w:lvlText w:val="%2."/>
      <w:lvlJc w:val="left"/>
      <w:pPr>
        <w:tabs>
          <w:tab w:val="num" w:pos="1507"/>
        </w:tabs>
        <w:ind w:left="1507" w:hanging="360"/>
      </w:pPr>
    </w:lvl>
    <w:lvl w:ilvl="2" w:tplc="0C09001B" w:tentative="1">
      <w:start w:val="1"/>
      <w:numFmt w:val="lowerRoman"/>
      <w:lvlText w:val="%3."/>
      <w:lvlJc w:val="right"/>
      <w:pPr>
        <w:tabs>
          <w:tab w:val="num" w:pos="2227"/>
        </w:tabs>
        <w:ind w:left="2227" w:hanging="180"/>
      </w:pPr>
    </w:lvl>
    <w:lvl w:ilvl="3" w:tplc="0C09000F" w:tentative="1">
      <w:start w:val="1"/>
      <w:numFmt w:val="decimal"/>
      <w:lvlText w:val="%4."/>
      <w:lvlJc w:val="left"/>
      <w:pPr>
        <w:tabs>
          <w:tab w:val="num" w:pos="2947"/>
        </w:tabs>
        <w:ind w:left="2947" w:hanging="360"/>
      </w:pPr>
    </w:lvl>
    <w:lvl w:ilvl="4" w:tplc="0C090019" w:tentative="1">
      <w:start w:val="1"/>
      <w:numFmt w:val="lowerLetter"/>
      <w:lvlText w:val="%5."/>
      <w:lvlJc w:val="left"/>
      <w:pPr>
        <w:tabs>
          <w:tab w:val="num" w:pos="3667"/>
        </w:tabs>
        <w:ind w:left="3667" w:hanging="360"/>
      </w:pPr>
    </w:lvl>
    <w:lvl w:ilvl="5" w:tplc="0C09001B" w:tentative="1">
      <w:start w:val="1"/>
      <w:numFmt w:val="lowerRoman"/>
      <w:lvlText w:val="%6."/>
      <w:lvlJc w:val="right"/>
      <w:pPr>
        <w:tabs>
          <w:tab w:val="num" w:pos="4387"/>
        </w:tabs>
        <w:ind w:left="4387" w:hanging="180"/>
      </w:pPr>
    </w:lvl>
    <w:lvl w:ilvl="6" w:tplc="0C09000F" w:tentative="1">
      <w:start w:val="1"/>
      <w:numFmt w:val="decimal"/>
      <w:lvlText w:val="%7."/>
      <w:lvlJc w:val="left"/>
      <w:pPr>
        <w:tabs>
          <w:tab w:val="num" w:pos="5107"/>
        </w:tabs>
        <w:ind w:left="5107" w:hanging="360"/>
      </w:pPr>
    </w:lvl>
    <w:lvl w:ilvl="7" w:tplc="0C090019" w:tentative="1">
      <w:start w:val="1"/>
      <w:numFmt w:val="lowerLetter"/>
      <w:lvlText w:val="%8."/>
      <w:lvlJc w:val="left"/>
      <w:pPr>
        <w:tabs>
          <w:tab w:val="num" w:pos="5827"/>
        </w:tabs>
        <w:ind w:left="5827" w:hanging="360"/>
      </w:pPr>
    </w:lvl>
    <w:lvl w:ilvl="8" w:tplc="0C09001B" w:tentative="1">
      <w:start w:val="1"/>
      <w:numFmt w:val="lowerRoman"/>
      <w:lvlText w:val="%9."/>
      <w:lvlJc w:val="right"/>
      <w:pPr>
        <w:tabs>
          <w:tab w:val="num" w:pos="6547"/>
        </w:tabs>
        <w:ind w:left="6547" w:hanging="180"/>
      </w:pPr>
    </w:lvl>
  </w:abstractNum>
  <w:abstractNum w:abstractNumId="14">
    <w:nsid w:val="264E3A44"/>
    <w:multiLevelType w:val="hybridMultilevel"/>
    <w:tmpl w:val="79D42EEE"/>
    <w:lvl w:ilvl="0" w:tplc="B42A47D4">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7AB72B9"/>
    <w:multiLevelType w:val="hybridMultilevel"/>
    <w:tmpl w:val="DCCC069A"/>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2C742781"/>
    <w:multiLevelType w:val="hybridMultilevel"/>
    <w:tmpl w:val="1FE610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CA43D67"/>
    <w:multiLevelType w:val="hybridMultilevel"/>
    <w:tmpl w:val="37668F3A"/>
    <w:lvl w:ilvl="0" w:tplc="0C090001">
      <w:start w:val="1"/>
      <w:numFmt w:val="bullet"/>
      <w:lvlText w:val=""/>
      <w:lvlJc w:val="left"/>
      <w:pPr>
        <w:tabs>
          <w:tab w:val="num" w:pos="787"/>
        </w:tabs>
        <w:ind w:left="787" w:hanging="360"/>
      </w:pPr>
      <w:rPr>
        <w:rFonts w:ascii="Symbol" w:hAnsi="Symbol" w:hint="default"/>
      </w:rPr>
    </w:lvl>
    <w:lvl w:ilvl="1" w:tplc="0C090003" w:tentative="1">
      <w:start w:val="1"/>
      <w:numFmt w:val="bullet"/>
      <w:lvlText w:val="o"/>
      <w:lvlJc w:val="left"/>
      <w:pPr>
        <w:tabs>
          <w:tab w:val="num" w:pos="1507"/>
        </w:tabs>
        <w:ind w:left="1507" w:hanging="360"/>
      </w:pPr>
      <w:rPr>
        <w:rFonts w:ascii="Courier New" w:hAnsi="Courier New" w:cs="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18">
    <w:nsid w:val="2D2107E0"/>
    <w:multiLevelType w:val="hybridMultilevel"/>
    <w:tmpl w:val="B3927DB0"/>
    <w:lvl w:ilvl="0" w:tplc="04104052">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DEB45E5"/>
    <w:multiLevelType w:val="hybridMultilevel"/>
    <w:tmpl w:val="E626F830"/>
    <w:lvl w:ilvl="0" w:tplc="0C090005">
      <w:start w:val="1"/>
      <w:numFmt w:val="bullet"/>
      <w:lvlText w:val=""/>
      <w:lvlJc w:val="left"/>
      <w:pPr>
        <w:tabs>
          <w:tab w:val="num" w:pos="1188"/>
        </w:tabs>
        <w:ind w:left="1188" w:hanging="360"/>
      </w:pPr>
      <w:rPr>
        <w:rFonts w:ascii="Wingdings" w:hAnsi="Wingdings" w:hint="default"/>
      </w:rPr>
    </w:lvl>
    <w:lvl w:ilvl="1" w:tplc="0C09000F">
      <w:start w:val="1"/>
      <w:numFmt w:val="decimal"/>
      <w:lvlText w:val="%2."/>
      <w:lvlJc w:val="left"/>
      <w:pPr>
        <w:tabs>
          <w:tab w:val="num" w:pos="1908"/>
        </w:tabs>
        <w:ind w:left="1908" w:hanging="360"/>
      </w:pPr>
      <w:rPr>
        <w:rFonts w:hint="default"/>
      </w:rPr>
    </w:lvl>
    <w:lvl w:ilvl="2" w:tplc="0C090005" w:tentative="1">
      <w:start w:val="1"/>
      <w:numFmt w:val="bullet"/>
      <w:lvlText w:val=""/>
      <w:lvlJc w:val="left"/>
      <w:pPr>
        <w:tabs>
          <w:tab w:val="num" w:pos="2628"/>
        </w:tabs>
        <w:ind w:left="2628" w:hanging="360"/>
      </w:pPr>
      <w:rPr>
        <w:rFonts w:ascii="Wingdings" w:hAnsi="Wingdings" w:hint="default"/>
      </w:rPr>
    </w:lvl>
    <w:lvl w:ilvl="3" w:tplc="0C090001" w:tentative="1">
      <w:start w:val="1"/>
      <w:numFmt w:val="bullet"/>
      <w:lvlText w:val=""/>
      <w:lvlJc w:val="left"/>
      <w:pPr>
        <w:tabs>
          <w:tab w:val="num" w:pos="3348"/>
        </w:tabs>
        <w:ind w:left="3348" w:hanging="360"/>
      </w:pPr>
      <w:rPr>
        <w:rFonts w:ascii="Symbol" w:hAnsi="Symbol" w:hint="default"/>
      </w:rPr>
    </w:lvl>
    <w:lvl w:ilvl="4" w:tplc="0C090003" w:tentative="1">
      <w:start w:val="1"/>
      <w:numFmt w:val="bullet"/>
      <w:lvlText w:val="o"/>
      <w:lvlJc w:val="left"/>
      <w:pPr>
        <w:tabs>
          <w:tab w:val="num" w:pos="4068"/>
        </w:tabs>
        <w:ind w:left="4068" w:hanging="360"/>
      </w:pPr>
      <w:rPr>
        <w:rFonts w:ascii="Courier New" w:hAnsi="Courier New" w:cs="Courier New" w:hint="default"/>
      </w:rPr>
    </w:lvl>
    <w:lvl w:ilvl="5" w:tplc="0C090005" w:tentative="1">
      <w:start w:val="1"/>
      <w:numFmt w:val="bullet"/>
      <w:lvlText w:val=""/>
      <w:lvlJc w:val="left"/>
      <w:pPr>
        <w:tabs>
          <w:tab w:val="num" w:pos="4788"/>
        </w:tabs>
        <w:ind w:left="4788" w:hanging="360"/>
      </w:pPr>
      <w:rPr>
        <w:rFonts w:ascii="Wingdings" w:hAnsi="Wingdings" w:hint="default"/>
      </w:rPr>
    </w:lvl>
    <w:lvl w:ilvl="6" w:tplc="0C090001" w:tentative="1">
      <w:start w:val="1"/>
      <w:numFmt w:val="bullet"/>
      <w:lvlText w:val=""/>
      <w:lvlJc w:val="left"/>
      <w:pPr>
        <w:tabs>
          <w:tab w:val="num" w:pos="5508"/>
        </w:tabs>
        <w:ind w:left="5508" w:hanging="360"/>
      </w:pPr>
      <w:rPr>
        <w:rFonts w:ascii="Symbol" w:hAnsi="Symbol" w:hint="default"/>
      </w:rPr>
    </w:lvl>
    <w:lvl w:ilvl="7" w:tplc="0C090003" w:tentative="1">
      <w:start w:val="1"/>
      <w:numFmt w:val="bullet"/>
      <w:lvlText w:val="o"/>
      <w:lvlJc w:val="left"/>
      <w:pPr>
        <w:tabs>
          <w:tab w:val="num" w:pos="6228"/>
        </w:tabs>
        <w:ind w:left="6228" w:hanging="360"/>
      </w:pPr>
      <w:rPr>
        <w:rFonts w:ascii="Courier New" w:hAnsi="Courier New" w:cs="Courier New" w:hint="default"/>
      </w:rPr>
    </w:lvl>
    <w:lvl w:ilvl="8" w:tplc="0C090005" w:tentative="1">
      <w:start w:val="1"/>
      <w:numFmt w:val="bullet"/>
      <w:lvlText w:val=""/>
      <w:lvlJc w:val="left"/>
      <w:pPr>
        <w:tabs>
          <w:tab w:val="num" w:pos="6948"/>
        </w:tabs>
        <w:ind w:left="6948" w:hanging="360"/>
      </w:pPr>
      <w:rPr>
        <w:rFonts w:ascii="Wingdings" w:hAnsi="Wingdings" w:hint="default"/>
      </w:rPr>
    </w:lvl>
  </w:abstractNum>
  <w:abstractNum w:abstractNumId="20">
    <w:nsid w:val="2E6D52FE"/>
    <w:multiLevelType w:val="hybridMultilevel"/>
    <w:tmpl w:val="2140E7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0F73340"/>
    <w:multiLevelType w:val="hybridMultilevel"/>
    <w:tmpl w:val="5572781A"/>
    <w:lvl w:ilvl="0" w:tplc="0C090001">
      <w:start w:val="1"/>
      <w:numFmt w:val="bullet"/>
      <w:lvlText w:val=""/>
      <w:lvlJc w:val="left"/>
      <w:pPr>
        <w:tabs>
          <w:tab w:val="num" w:pos="720"/>
        </w:tabs>
        <w:ind w:left="720" w:hanging="360"/>
      </w:pPr>
      <w:rPr>
        <w:rFonts w:ascii="Symbol" w:hAnsi="Symbol"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7F443F0"/>
    <w:multiLevelType w:val="hybridMultilevel"/>
    <w:tmpl w:val="479EF1C0"/>
    <w:lvl w:ilvl="0" w:tplc="FFA87EC4">
      <w:start w:val="1"/>
      <w:numFmt w:val="decimal"/>
      <w:lvlText w:val="%1."/>
      <w:lvlJc w:val="left"/>
      <w:pPr>
        <w:tabs>
          <w:tab w:val="num" w:pos="720"/>
        </w:tabs>
        <w:ind w:left="720" w:hanging="360"/>
      </w:pPr>
      <w:rPr>
        <w:rFonts w:ascii="Arial" w:hAnsi="Arial" w:cs="Arial" w:hint="default"/>
        <w:i w:val="0"/>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FCC3903"/>
    <w:multiLevelType w:val="hybridMultilevel"/>
    <w:tmpl w:val="479EF1C0"/>
    <w:lvl w:ilvl="0" w:tplc="FFA87EC4">
      <w:start w:val="1"/>
      <w:numFmt w:val="decimal"/>
      <w:lvlText w:val="%1."/>
      <w:lvlJc w:val="left"/>
      <w:pPr>
        <w:tabs>
          <w:tab w:val="num" w:pos="720"/>
        </w:tabs>
        <w:ind w:left="720" w:hanging="360"/>
      </w:pPr>
      <w:rPr>
        <w:rFonts w:ascii="Arial" w:hAnsi="Arial" w:cs="Arial" w:hint="default"/>
        <w:i w:val="0"/>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133062F"/>
    <w:multiLevelType w:val="hybridMultilevel"/>
    <w:tmpl w:val="D688BEA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1B45D0D"/>
    <w:multiLevelType w:val="hybridMultilevel"/>
    <w:tmpl w:val="D74E4B50"/>
    <w:lvl w:ilvl="0" w:tplc="51D82C2A">
      <w:numFmt w:val="bullet"/>
      <w:lvlText w:val="-"/>
      <w:lvlJc w:val="left"/>
      <w:pPr>
        <w:ind w:left="1449" w:hanging="360"/>
      </w:pPr>
      <w:rPr>
        <w:rFonts w:ascii="Cambria" w:eastAsia="Calibri" w:hAnsi="Cambria" w:cs="Times New Roman" w:hint="default"/>
      </w:rPr>
    </w:lvl>
    <w:lvl w:ilvl="1" w:tplc="0C090003">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26">
    <w:nsid w:val="45E52BDD"/>
    <w:multiLevelType w:val="hybridMultilevel"/>
    <w:tmpl w:val="02D4D2B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496622A4"/>
    <w:multiLevelType w:val="hybridMultilevel"/>
    <w:tmpl w:val="D976046C"/>
    <w:lvl w:ilvl="0" w:tplc="04104052">
      <w:start w:val="1"/>
      <w:numFmt w:val="decimal"/>
      <w:lvlText w:val="%1."/>
      <w:lvlJc w:val="left"/>
      <w:pPr>
        <w:tabs>
          <w:tab w:val="num" w:pos="720"/>
        </w:tabs>
        <w:ind w:left="720" w:hanging="360"/>
      </w:pPr>
      <w:rPr>
        <w:rFonts w:hint="default"/>
        <w:sz w:val="22"/>
        <w:szCs w:val="22"/>
      </w:rPr>
    </w:lvl>
    <w:lvl w:ilvl="1" w:tplc="0C090017">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F3D0DC4"/>
    <w:multiLevelType w:val="hybridMultilevel"/>
    <w:tmpl w:val="72A0CD9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nsid w:val="51125AA0"/>
    <w:multiLevelType w:val="hybridMultilevel"/>
    <w:tmpl w:val="E8326BD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nsid w:val="57BA48E3"/>
    <w:multiLevelType w:val="hybridMultilevel"/>
    <w:tmpl w:val="C4A46C7A"/>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FF45522"/>
    <w:multiLevelType w:val="hybridMultilevel"/>
    <w:tmpl w:val="7234A00E"/>
    <w:lvl w:ilvl="0" w:tplc="0C090005">
      <w:start w:val="1"/>
      <w:numFmt w:val="bullet"/>
      <w:lvlText w:val=""/>
      <w:lvlJc w:val="left"/>
      <w:pPr>
        <w:tabs>
          <w:tab w:val="num" w:pos="1131"/>
        </w:tabs>
        <w:ind w:left="1131" w:hanging="360"/>
      </w:pPr>
      <w:rPr>
        <w:rFonts w:ascii="Wingdings" w:hAnsi="Wingdings" w:hint="default"/>
      </w:rPr>
    </w:lvl>
    <w:lvl w:ilvl="1" w:tplc="0C090003" w:tentative="1">
      <w:start w:val="1"/>
      <w:numFmt w:val="bullet"/>
      <w:lvlText w:val="o"/>
      <w:lvlJc w:val="left"/>
      <w:pPr>
        <w:tabs>
          <w:tab w:val="num" w:pos="1851"/>
        </w:tabs>
        <w:ind w:left="1851" w:hanging="360"/>
      </w:pPr>
      <w:rPr>
        <w:rFonts w:ascii="Courier New" w:hAnsi="Courier New" w:cs="Courier New" w:hint="default"/>
      </w:rPr>
    </w:lvl>
    <w:lvl w:ilvl="2" w:tplc="0C090005" w:tentative="1">
      <w:start w:val="1"/>
      <w:numFmt w:val="bullet"/>
      <w:lvlText w:val=""/>
      <w:lvlJc w:val="left"/>
      <w:pPr>
        <w:tabs>
          <w:tab w:val="num" w:pos="2571"/>
        </w:tabs>
        <w:ind w:left="2571" w:hanging="360"/>
      </w:pPr>
      <w:rPr>
        <w:rFonts w:ascii="Wingdings" w:hAnsi="Wingdings" w:hint="default"/>
      </w:rPr>
    </w:lvl>
    <w:lvl w:ilvl="3" w:tplc="0C090001" w:tentative="1">
      <w:start w:val="1"/>
      <w:numFmt w:val="bullet"/>
      <w:lvlText w:val=""/>
      <w:lvlJc w:val="left"/>
      <w:pPr>
        <w:tabs>
          <w:tab w:val="num" w:pos="3291"/>
        </w:tabs>
        <w:ind w:left="3291" w:hanging="360"/>
      </w:pPr>
      <w:rPr>
        <w:rFonts w:ascii="Symbol" w:hAnsi="Symbol" w:hint="default"/>
      </w:rPr>
    </w:lvl>
    <w:lvl w:ilvl="4" w:tplc="0C090003" w:tentative="1">
      <w:start w:val="1"/>
      <w:numFmt w:val="bullet"/>
      <w:lvlText w:val="o"/>
      <w:lvlJc w:val="left"/>
      <w:pPr>
        <w:tabs>
          <w:tab w:val="num" w:pos="4011"/>
        </w:tabs>
        <w:ind w:left="4011" w:hanging="360"/>
      </w:pPr>
      <w:rPr>
        <w:rFonts w:ascii="Courier New" w:hAnsi="Courier New" w:cs="Courier New" w:hint="default"/>
      </w:rPr>
    </w:lvl>
    <w:lvl w:ilvl="5" w:tplc="0C090005" w:tentative="1">
      <w:start w:val="1"/>
      <w:numFmt w:val="bullet"/>
      <w:lvlText w:val=""/>
      <w:lvlJc w:val="left"/>
      <w:pPr>
        <w:tabs>
          <w:tab w:val="num" w:pos="4731"/>
        </w:tabs>
        <w:ind w:left="4731" w:hanging="360"/>
      </w:pPr>
      <w:rPr>
        <w:rFonts w:ascii="Wingdings" w:hAnsi="Wingdings" w:hint="default"/>
      </w:rPr>
    </w:lvl>
    <w:lvl w:ilvl="6" w:tplc="0C090001" w:tentative="1">
      <w:start w:val="1"/>
      <w:numFmt w:val="bullet"/>
      <w:lvlText w:val=""/>
      <w:lvlJc w:val="left"/>
      <w:pPr>
        <w:tabs>
          <w:tab w:val="num" w:pos="5451"/>
        </w:tabs>
        <w:ind w:left="5451" w:hanging="360"/>
      </w:pPr>
      <w:rPr>
        <w:rFonts w:ascii="Symbol" w:hAnsi="Symbol" w:hint="default"/>
      </w:rPr>
    </w:lvl>
    <w:lvl w:ilvl="7" w:tplc="0C090003" w:tentative="1">
      <w:start w:val="1"/>
      <w:numFmt w:val="bullet"/>
      <w:lvlText w:val="o"/>
      <w:lvlJc w:val="left"/>
      <w:pPr>
        <w:tabs>
          <w:tab w:val="num" w:pos="6171"/>
        </w:tabs>
        <w:ind w:left="6171" w:hanging="360"/>
      </w:pPr>
      <w:rPr>
        <w:rFonts w:ascii="Courier New" w:hAnsi="Courier New" w:cs="Courier New" w:hint="default"/>
      </w:rPr>
    </w:lvl>
    <w:lvl w:ilvl="8" w:tplc="0C090005" w:tentative="1">
      <w:start w:val="1"/>
      <w:numFmt w:val="bullet"/>
      <w:lvlText w:val=""/>
      <w:lvlJc w:val="left"/>
      <w:pPr>
        <w:tabs>
          <w:tab w:val="num" w:pos="6891"/>
        </w:tabs>
        <w:ind w:left="6891" w:hanging="360"/>
      </w:pPr>
      <w:rPr>
        <w:rFonts w:ascii="Wingdings" w:hAnsi="Wingdings" w:hint="default"/>
      </w:rPr>
    </w:lvl>
  </w:abstractNum>
  <w:abstractNum w:abstractNumId="32">
    <w:nsid w:val="60655884"/>
    <w:multiLevelType w:val="hybridMultilevel"/>
    <w:tmpl w:val="A5AC3E2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22E3B4F"/>
    <w:multiLevelType w:val="hybridMultilevel"/>
    <w:tmpl w:val="E5AA503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26F15F6"/>
    <w:multiLevelType w:val="hybridMultilevel"/>
    <w:tmpl w:val="47D8BEF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31C00B9"/>
    <w:multiLevelType w:val="multilevel"/>
    <w:tmpl w:val="E7AEABD2"/>
    <w:lvl w:ilvl="0">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68B10F18"/>
    <w:multiLevelType w:val="hybridMultilevel"/>
    <w:tmpl w:val="FC388680"/>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9C329BC"/>
    <w:multiLevelType w:val="hybridMultilevel"/>
    <w:tmpl w:val="9B5CA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A551961"/>
    <w:multiLevelType w:val="hybridMultilevel"/>
    <w:tmpl w:val="C1DE0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DA9465B"/>
    <w:multiLevelType w:val="hybridMultilevel"/>
    <w:tmpl w:val="CA7234D0"/>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ECE1DDB"/>
    <w:multiLevelType w:val="hybridMultilevel"/>
    <w:tmpl w:val="5C5EEDF6"/>
    <w:lvl w:ilvl="0" w:tplc="9EA8420E">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F13E44"/>
    <w:multiLevelType w:val="hybridMultilevel"/>
    <w:tmpl w:val="E7AEABD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F3850A8"/>
    <w:multiLevelType w:val="hybridMultilevel"/>
    <w:tmpl w:val="1BD63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4"/>
  </w:num>
  <w:num w:numId="3">
    <w:abstractNumId w:val="24"/>
  </w:num>
  <w:num w:numId="4">
    <w:abstractNumId w:val="40"/>
  </w:num>
  <w:num w:numId="5">
    <w:abstractNumId w:val="4"/>
  </w:num>
  <w:num w:numId="6">
    <w:abstractNumId w:val="12"/>
  </w:num>
  <w:num w:numId="7">
    <w:abstractNumId w:val="34"/>
  </w:num>
  <w:num w:numId="8">
    <w:abstractNumId w:val="33"/>
  </w:num>
  <w:num w:numId="9">
    <w:abstractNumId w:val="26"/>
  </w:num>
  <w:num w:numId="10">
    <w:abstractNumId w:val="21"/>
  </w:num>
  <w:num w:numId="11">
    <w:abstractNumId w:val="42"/>
  </w:num>
  <w:num w:numId="12">
    <w:abstractNumId w:val="35"/>
  </w:num>
  <w:num w:numId="13">
    <w:abstractNumId w:val="39"/>
  </w:num>
  <w:num w:numId="14">
    <w:abstractNumId w:val="38"/>
  </w:num>
  <w:num w:numId="15">
    <w:abstractNumId w:val="20"/>
  </w:num>
  <w:num w:numId="16">
    <w:abstractNumId w:val="23"/>
  </w:num>
  <w:num w:numId="17">
    <w:abstractNumId w:val="10"/>
  </w:num>
  <w:num w:numId="18">
    <w:abstractNumId w:val="15"/>
  </w:num>
  <w:num w:numId="19">
    <w:abstractNumId w:val="2"/>
  </w:num>
  <w:num w:numId="20">
    <w:abstractNumId w:val="1"/>
  </w:num>
  <w:num w:numId="21">
    <w:abstractNumId w:val="11"/>
  </w:num>
  <w:num w:numId="22">
    <w:abstractNumId w:val="31"/>
  </w:num>
  <w:num w:numId="23">
    <w:abstractNumId w:val="8"/>
  </w:num>
  <w:num w:numId="24">
    <w:abstractNumId w:val="19"/>
  </w:num>
  <w:num w:numId="25">
    <w:abstractNumId w:val="29"/>
  </w:num>
  <w:num w:numId="26">
    <w:abstractNumId w:val="28"/>
  </w:num>
  <w:num w:numId="27">
    <w:abstractNumId w:val="7"/>
  </w:num>
  <w:num w:numId="28">
    <w:abstractNumId w:val="32"/>
  </w:num>
  <w:num w:numId="29">
    <w:abstractNumId w:val="17"/>
  </w:num>
  <w:num w:numId="30">
    <w:abstractNumId w:val="13"/>
  </w:num>
  <w:num w:numId="31">
    <w:abstractNumId w:val="5"/>
  </w:num>
  <w:num w:numId="32">
    <w:abstractNumId w:val="0"/>
  </w:num>
  <w:num w:numId="33">
    <w:abstractNumId w:val="6"/>
  </w:num>
  <w:num w:numId="34">
    <w:abstractNumId w:val="25"/>
  </w:num>
  <w:num w:numId="35">
    <w:abstractNumId w:val="36"/>
  </w:num>
  <w:num w:numId="36">
    <w:abstractNumId w:val="16"/>
  </w:num>
  <w:num w:numId="37">
    <w:abstractNumId w:val="37"/>
  </w:num>
  <w:num w:numId="38">
    <w:abstractNumId w:val="9"/>
  </w:num>
  <w:num w:numId="39">
    <w:abstractNumId w:val="18"/>
  </w:num>
  <w:num w:numId="40">
    <w:abstractNumId w:val="41"/>
  </w:num>
  <w:num w:numId="41">
    <w:abstractNumId w:val="22"/>
  </w:num>
  <w:num w:numId="42">
    <w:abstractNumId w:val="30"/>
  </w:num>
  <w:num w:numId="43">
    <w:abstractNumId w:val="27"/>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18"/>
    <w:rsid w:val="000117B2"/>
    <w:rsid w:val="0001796D"/>
    <w:rsid w:val="00017BF0"/>
    <w:rsid w:val="00022A9B"/>
    <w:rsid w:val="0002568B"/>
    <w:rsid w:val="000345B2"/>
    <w:rsid w:val="00043FA7"/>
    <w:rsid w:val="00045346"/>
    <w:rsid w:val="000552E8"/>
    <w:rsid w:val="00056585"/>
    <w:rsid w:val="0005674F"/>
    <w:rsid w:val="00065C6E"/>
    <w:rsid w:val="00073F1B"/>
    <w:rsid w:val="00075B58"/>
    <w:rsid w:val="000A5B1F"/>
    <w:rsid w:val="000B11DD"/>
    <w:rsid w:val="000B44E0"/>
    <w:rsid w:val="000C390A"/>
    <w:rsid w:val="000C77DD"/>
    <w:rsid w:val="000D1931"/>
    <w:rsid w:val="000E295B"/>
    <w:rsid w:val="000E45A0"/>
    <w:rsid w:val="000F2007"/>
    <w:rsid w:val="00107460"/>
    <w:rsid w:val="00112415"/>
    <w:rsid w:val="0013678D"/>
    <w:rsid w:val="00140A34"/>
    <w:rsid w:val="00146ED8"/>
    <w:rsid w:val="00167202"/>
    <w:rsid w:val="00170B08"/>
    <w:rsid w:val="00174D3E"/>
    <w:rsid w:val="00180835"/>
    <w:rsid w:val="001828A4"/>
    <w:rsid w:val="001A3BE2"/>
    <w:rsid w:val="001A6EA1"/>
    <w:rsid w:val="001C35E7"/>
    <w:rsid w:val="001C4578"/>
    <w:rsid w:val="001C5408"/>
    <w:rsid w:val="001D63E4"/>
    <w:rsid w:val="001D773B"/>
    <w:rsid w:val="001F28A6"/>
    <w:rsid w:val="001F2A16"/>
    <w:rsid w:val="001F45A7"/>
    <w:rsid w:val="001F67E7"/>
    <w:rsid w:val="001F6921"/>
    <w:rsid w:val="001F7C3E"/>
    <w:rsid w:val="002014EF"/>
    <w:rsid w:val="00201969"/>
    <w:rsid w:val="00211206"/>
    <w:rsid w:val="00213FA5"/>
    <w:rsid w:val="0023733A"/>
    <w:rsid w:val="0024044F"/>
    <w:rsid w:val="00245D00"/>
    <w:rsid w:val="00257F2D"/>
    <w:rsid w:val="00260C1B"/>
    <w:rsid w:val="00262F9F"/>
    <w:rsid w:val="00266D2D"/>
    <w:rsid w:val="0027331F"/>
    <w:rsid w:val="00285546"/>
    <w:rsid w:val="00285E76"/>
    <w:rsid w:val="002949C3"/>
    <w:rsid w:val="002A10A4"/>
    <w:rsid w:val="002A2127"/>
    <w:rsid w:val="002A26FE"/>
    <w:rsid w:val="002B1423"/>
    <w:rsid w:val="002C36E3"/>
    <w:rsid w:val="002C743C"/>
    <w:rsid w:val="002D5A4D"/>
    <w:rsid w:val="002D70CF"/>
    <w:rsid w:val="002E228A"/>
    <w:rsid w:val="002F1257"/>
    <w:rsid w:val="00301C8F"/>
    <w:rsid w:val="00310C61"/>
    <w:rsid w:val="003171B3"/>
    <w:rsid w:val="003227B2"/>
    <w:rsid w:val="0032559D"/>
    <w:rsid w:val="00344575"/>
    <w:rsid w:val="0035113C"/>
    <w:rsid w:val="00354525"/>
    <w:rsid w:val="003755C4"/>
    <w:rsid w:val="00380CC4"/>
    <w:rsid w:val="003B1CFE"/>
    <w:rsid w:val="003C0686"/>
    <w:rsid w:val="003D08CF"/>
    <w:rsid w:val="003D094B"/>
    <w:rsid w:val="003D0CBA"/>
    <w:rsid w:val="003D0F6A"/>
    <w:rsid w:val="003D3E76"/>
    <w:rsid w:val="003D4BA8"/>
    <w:rsid w:val="003E5269"/>
    <w:rsid w:val="003F24AF"/>
    <w:rsid w:val="003F63C6"/>
    <w:rsid w:val="00403ADA"/>
    <w:rsid w:val="00405394"/>
    <w:rsid w:val="004066E4"/>
    <w:rsid w:val="0040680B"/>
    <w:rsid w:val="00407361"/>
    <w:rsid w:val="00417C55"/>
    <w:rsid w:val="00424A7B"/>
    <w:rsid w:val="004447C1"/>
    <w:rsid w:val="0046211F"/>
    <w:rsid w:val="0046787B"/>
    <w:rsid w:val="00486653"/>
    <w:rsid w:val="004A02F9"/>
    <w:rsid w:val="004A5FDA"/>
    <w:rsid w:val="004C489F"/>
    <w:rsid w:val="004D098C"/>
    <w:rsid w:val="004D24A9"/>
    <w:rsid w:val="004D565F"/>
    <w:rsid w:val="004E5357"/>
    <w:rsid w:val="004E7555"/>
    <w:rsid w:val="004F1948"/>
    <w:rsid w:val="004F4A07"/>
    <w:rsid w:val="004F5EB1"/>
    <w:rsid w:val="004F6887"/>
    <w:rsid w:val="005030AD"/>
    <w:rsid w:val="0051249C"/>
    <w:rsid w:val="005176E7"/>
    <w:rsid w:val="00520330"/>
    <w:rsid w:val="00524B6B"/>
    <w:rsid w:val="00540511"/>
    <w:rsid w:val="005413EE"/>
    <w:rsid w:val="00587443"/>
    <w:rsid w:val="00587C50"/>
    <w:rsid w:val="0059095F"/>
    <w:rsid w:val="005917F3"/>
    <w:rsid w:val="005B0ACD"/>
    <w:rsid w:val="005B50A2"/>
    <w:rsid w:val="005C3408"/>
    <w:rsid w:val="005C5A62"/>
    <w:rsid w:val="005C79D0"/>
    <w:rsid w:val="005D611B"/>
    <w:rsid w:val="005F1ACE"/>
    <w:rsid w:val="005F256D"/>
    <w:rsid w:val="0060183A"/>
    <w:rsid w:val="00603110"/>
    <w:rsid w:val="00607E87"/>
    <w:rsid w:val="00611C8E"/>
    <w:rsid w:val="0061359E"/>
    <w:rsid w:val="00631F30"/>
    <w:rsid w:val="00642420"/>
    <w:rsid w:val="00646158"/>
    <w:rsid w:val="00654C88"/>
    <w:rsid w:val="0066622C"/>
    <w:rsid w:val="00666487"/>
    <w:rsid w:val="00673B37"/>
    <w:rsid w:val="006945EA"/>
    <w:rsid w:val="006A00B6"/>
    <w:rsid w:val="006B2CE2"/>
    <w:rsid w:val="006B5470"/>
    <w:rsid w:val="006D0138"/>
    <w:rsid w:val="006D6F52"/>
    <w:rsid w:val="006E6545"/>
    <w:rsid w:val="00701718"/>
    <w:rsid w:val="00710359"/>
    <w:rsid w:val="00712FFF"/>
    <w:rsid w:val="00722DBF"/>
    <w:rsid w:val="00735157"/>
    <w:rsid w:val="007519FE"/>
    <w:rsid w:val="00775490"/>
    <w:rsid w:val="00787C33"/>
    <w:rsid w:val="00790AA2"/>
    <w:rsid w:val="00794883"/>
    <w:rsid w:val="00795D0C"/>
    <w:rsid w:val="00797BB1"/>
    <w:rsid w:val="007A2739"/>
    <w:rsid w:val="007A55BA"/>
    <w:rsid w:val="007C1FBD"/>
    <w:rsid w:val="007E22F5"/>
    <w:rsid w:val="007F25F3"/>
    <w:rsid w:val="007F4901"/>
    <w:rsid w:val="00803098"/>
    <w:rsid w:val="00836B02"/>
    <w:rsid w:val="008467D4"/>
    <w:rsid w:val="00850FB0"/>
    <w:rsid w:val="0085238E"/>
    <w:rsid w:val="008540EA"/>
    <w:rsid w:val="00866A00"/>
    <w:rsid w:val="008702A6"/>
    <w:rsid w:val="008757CE"/>
    <w:rsid w:val="00881F3C"/>
    <w:rsid w:val="0088392C"/>
    <w:rsid w:val="00885B51"/>
    <w:rsid w:val="00897C0E"/>
    <w:rsid w:val="00897E31"/>
    <w:rsid w:val="008A046F"/>
    <w:rsid w:val="008A405A"/>
    <w:rsid w:val="008A6A6A"/>
    <w:rsid w:val="008B650A"/>
    <w:rsid w:val="008B787C"/>
    <w:rsid w:val="008C3898"/>
    <w:rsid w:val="008C66CC"/>
    <w:rsid w:val="008F483C"/>
    <w:rsid w:val="00912D61"/>
    <w:rsid w:val="00923876"/>
    <w:rsid w:val="00924866"/>
    <w:rsid w:val="009322D7"/>
    <w:rsid w:val="00932BDE"/>
    <w:rsid w:val="00935655"/>
    <w:rsid w:val="00950C4C"/>
    <w:rsid w:val="00967725"/>
    <w:rsid w:val="009902F8"/>
    <w:rsid w:val="00993BB8"/>
    <w:rsid w:val="0099555F"/>
    <w:rsid w:val="009A22A1"/>
    <w:rsid w:val="009A53E6"/>
    <w:rsid w:val="009B31EC"/>
    <w:rsid w:val="009B3A1B"/>
    <w:rsid w:val="009B6332"/>
    <w:rsid w:val="009C0912"/>
    <w:rsid w:val="009C2D22"/>
    <w:rsid w:val="009D6694"/>
    <w:rsid w:val="009E01C7"/>
    <w:rsid w:val="009F0300"/>
    <w:rsid w:val="00A01FDC"/>
    <w:rsid w:val="00A0594C"/>
    <w:rsid w:val="00A12698"/>
    <w:rsid w:val="00A167A8"/>
    <w:rsid w:val="00A21F0A"/>
    <w:rsid w:val="00A21F0E"/>
    <w:rsid w:val="00A23E81"/>
    <w:rsid w:val="00A26011"/>
    <w:rsid w:val="00A3220A"/>
    <w:rsid w:val="00A40C66"/>
    <w:rsid w:val="00A506C2"/>
    <w:rsid w:val="00A62886"/>
    <w:rsid w:val="00A74C38"/>
    <w:rsid w:val="00A77D24"/>
    <w:rsid w:val="00A8493D"/>
    <w:rsid w:val="00A8572F"/>
    <w:rsid w:val="00A93E07"/>
    <w:rsid w:val="00A979CF"/>
    <w:rsid w:val="00AA4DF8"/>
    <w:rsid w:val="00AB1F5A"/>
    <w:rsid w:val="00AB780C"/>
    <w:rsid w:val="00AD5ADE"/>
    <w:rsid w:val="00AE7138"/>
    <w:rsid w:val="00AF4CAF"/>
    <w:rsid w:val="00B117BA"/>
    <w:rsid w:val="00B20D87"/>
    <w:rsid w:val="00B27A2D"/>
    <w:rsid w:val="00B359A2"/>
    <w:rsid w:val="00B5622F"/>
    <w:rsid w:val="00B578AC"/>
    <w:rsid w:val="00B6433F"/>
    <w:rsid w:val="00B64CF5"/>
    <w:rsid w:val="00B76C9B"/>
    <w:rsid w:val="00B805CC"/>
    <w:rsid w:val="00B823A1"/>
    <w:rsid w:val="00B8428B"/>
    <w:rsid w:val="00B87A27"/>
    <w:rsid w:val="00BA41F5"/>
    <w:rsid w:val="00BB2373"/>
    <w:rsid w:val="00BB3C9C"/>
    <w:rsid w:val="00BC475D"/>
    <w:rsid w:val="00BF4822"/>
    <w:rsid w:val="00C01D22"/>
    <w:rsid w:val="00C104B6"/>
    <w:rsid w:val="00C10F02"/>
    <w:rsid w:val="00C114F4"/>
    <w:rsid w:val="00C11D03"/>
    <w:rsid w:val="00C31967"/>
    <w:rsid w:val="00C371DE"/>
    <w:rsid w:val="00C409AE"/>
    <w:rsid w:val="00C42D50"/>
    <w:rsid w:val="00C54DF8"/>
    <w:rsid w:val="00C60B49"/>
    <w:rsid w:val="00C674A1"/>
    <w:rsid w:val="00C7440A"/>
    <w:rsid w:val="00C8021F"/>
    <w:rsid w:val="00C865ED"/>
    <w:rsid w:val="00C8775A"/>
    <w:rsid w:val="00C93977"/>
    <w:rsid w:val="00CA0877"/>
    <w:rsid w:val="00CA6B59"/>
    <w:rsid w:val="00CB3B6C"/>
    <w:rsid w:val="00CC0774"/>
    <w:rsid w:val="00CC1833"/>
    <w:rsid w:val="00CC189F"/>
    <w:rsid w:val="00CC3368"/>
    <w:rsid w:val="00CC4878"/>
    <w:rsid w:val="00CF19C4"/>
    <w:rsid w:val="00D02478"/>
    <w:rsid w:val="00D13C04"/>
    <w:rsid w:val="00D20A78"/>
    <w:rsid w:val="00D278BA"/>
    <w:rsid w:val="00D40454"/>
    <w:rsid w:val="00D4059C"/>
    <w:rsid w:val="00D4346A"/>
    <w:rsid w:val="00D53944"/>
    <w:rsid w:val="00D53D8F"/>
    <w:rsid w:val="00D61C76"/>
    <w:rsid w:val="00D634A1"/>
    <w:rsid w:val="00D64A0A"/>
    <w:rsid w:val="00D77015"/>
    <w:rsid w:val="00D82D52"/>
    <w:rsid w:val="00D92B48"/>
    <w:rsid w:val="00D96DCD"/>
    <w:rsid w:val="00DA3924"/>
    <w:rsid w:val="00DA6BCB"/>
    <w:rsid w:val="00DB1693"/>
    <w:rsid w:val="00DD5B07"/>
    <w:rsid w:val="00DE6821"/>
    <w:rsid w:val="00DF2022"/>
    <w:rsid w:val="00DF34BE"/>
    <w:rsid w:val="00DF5D59"/>
    <w:rsid w:val="00E176EF"/>
    <w:rsid w:val="00E239E4"/>
    <w:rsid w:val="00E36A38"/>
    <w:rsid w:val="00E53399"/>
    <w:rsid w:val="00E77995"/>
    <w:rsid w:val="00E80118"/>
    <w:rsid w:val="00E87099"/>
    <w:rsid w:val="00EA28E6"/>
    <w:rsid w:val="00EF78C4"/>
    <w:rsid w:val="00F04CD7"/>
    <w:rsid w:val="00F0567D"/>
    <w:rsid w:val="00F23E15"/>
    <w:rsid w:val="00F244A2"/>
    <w:rsid w:val="00F3414B"/>
    <w:rsid w:val="00F35064"/>
    <w:rsid w:val="00F374D8"/>
    <w:rsid w:val="00F515A3"/>
    <w:rsid w:val="00F5684D"/>
    <w:rsid w:val="00F57AB6"/>
    <w:rsid w:val="00F57ACB"/>
    <w:rsid w:val="00F6480F"/>
    <w:rsid w:val="00F7032D"/>
    <w:rsid w:val="00F86713"/>
    <w:rsid w:val="00F932E0"/>
    <w:rsid w:val="00FB178E"/>
    <w:rsid w:val="00FB5CF8"/>
    <w:rsid w:val="00FB7701"/>
    <w:rsid w:val="00FC40F0"/>
    <w:rsid w:val="00FC6D3B"/>
    <w:rsid w:val="00FD0129"/>
    <w:rsid w:val="00FE1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7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55F"/>
    <w:rPr>
      <w:sz w:val="24"/>
    </w:rPr>
  </w:style>
  <w:style w:type="paragraph" w:styleId="Heading2">
    <w:name w:val="heading 2"/>
    <w:basedOn w:val="Normal"/>
    <w:next w:val="Normal"/>
    <w:qFormat/>
    <w:rsid w:val="0099555F"/>
    <w:pPr>
      <w:keepNext/>
      <w:spacing w:after="120"/>
      <w:outlineLvl w:val="1"/>
    </w:pPr>
    <w:rPr>
      <w:rFonts w:ascii="Arial" w:hAnsi="Arial"/>
      <w:b/>
      <w:sz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semiHidden/>
    <w:rsid w:val="00A26011"/>
    <w:rPr>
      <w:sz w:val="16"/>
      <w:szCs w:val="16"/>
    </w:rPr>
  </w:style>
  <w:style w:type="paragraph" w:styleId="CommentText">
    <w:name w:val="annotation text"/>
    <w:basedOn w:val="Normal"/>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paragraph" w:styleId="NoSpacing">
    <w:name w:val="No Spacing"/>
    <w:uiPriority w:val="1"/>
    <w:qFormat/>
    <w:rsid w:val="00CC48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55F"/>
    <w:rPr>
      <w:sz w:val="24"/>
    </w:rPr>
  </w:style>
  <w:style w:type="paragraph" w:styleId="Heading2">
    <w:name w:val="heading 2"/>
    <w:basedOn w:val="Normal"/>
    <w:next w:val="Normal"/>
    <w:qFormat/>
    <w:rsid w:val="0099555F"/>
    <w:pPr>
      <w:keepNext/>
      <w:spacing w:after="120"/>
      <w:outlineLvl w:val="1"/>
    </w:pPr>
    <w:rPr>
      <w:rFonts w:ascii="Arial" w:hAnsi="Arial"/>
      <w:b/>
      <w:sz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semiHidden/>
    <w:rsid w:val="00A26011"/>
    <w:rPr>
      <w:sz w:val="16"/>
      <w:szCs w:val="16"/>
    </w:rPr>
  </w:style>
  <w:style w:type="paragraph" w:styleId="CommentText">
    <w:name w:val="annotation text"/>
    <w:basedOn w:val="Normal"/>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paragraph" w:styleId="NoSpacing">
    <w:name w:val="No Spacing"/>
    <w:uiPriority w:val="1"/>
    <w:qFormat/>
    <w:rsid w:val="00CC4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 w:id="21201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65f9449-2a65-4a94-823f-6ddb40b10aaa">
      <Value>Governance</Value>
    </Category>
    <TaxKeywordTaxHTField xmlns="5e039acd-daf0-4ba3-b421-e9b9ae1a3620">
      <Terms xmlns="http://schemas.microsoft.com/office/infopath/2007/PartnerControls"/>
    </TaxKeywordTaxHTField>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Branch xmlns="c65f9449-2a65-4a94-823f-6ddb40b10aaa">Law Design &amp; Governance</Branch>
    <TaxCatchAll xmlns="5e039acd-daf0-4ba3-b421-e9b9ae1a3620">
      <Value>1</Value>
    </TaxCatchAll>
    <_dlc_ExpireDateSaved xmlns="http://schemas.microsoft.com/sharepoint/v3" xsi:nil="true"/>
    <_dlc_ExpireDate xmlns="http://schemas.microsoft.com/sharepoint/v3">2025-09-30T01:55:37+00:00</_dlc_ExpireDate>
    <_dlc_DocId xmlns="5e039acd-daf0-4ba3-b421-e9b9ae1a3620">5YHNKJZSV77T-1853-1466</_dlc_DocId>
    <_dlc_DocIdUrl xmlns="5e039acd-daf0-4ba3-b421-e9b9ae1a3620">
      <Url>http://sharepoint/GASites/IntegratedTaxDesign/_layouts/DocIdRedir.aspx?ID=5YHNKJZSV77T-1853-1466</Url>
      <Description>5YHNKJZSV77T-1853-1466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customXsn xmlns="http://schemas.microsoft.com/office/2006/metadata/customXsn">
  <xsnLocation/>
  <cached>True</cached>
  <openByDefault>False</openByDefault>
  <xsnScope>http://sharepoint</xsnScope>
</customXsn>
</file>

<file path=customXml/item4.xml><?xml version="1.0" encoding="utf-8"?>
<ct:contentTypeSchema xmlns:ct="http://schemas.microsoft.com/office/2006/metadata/contentType" xmlns:ma="http://schemas.microsoft.com/office/2006/metadata/properties/metaAttributes" ct:_="" ma:_="" ma:contentTypeName="Word" ma:contentTypeID="0x010100A64679C44DADA04984EEB770C4791873006B50A42D46FE94428A184B3B20B7217F" ma:contentTypeVersion="40" ma:contentTypeDescription="" ma:contentTypeScope="" ma:versionID="4f155f794d28294918f962e997099557">
  <xsd:schema xmlns:xsd="http://www.w3.org/2001/XMLSchema" xmlns:xs="http://www.w3.org/2001/XMLSchema" xmlns:p="http://schemas.microsoft.com/office/2006/metadata/properties" xmlns:ns1="http://schemas.microsoft.com/sharepoint/v3" xmlns:ns2="5e039acd-daf0-4ba3-b421-e9b9ae1a3620" xmlns:ns3="c65f9449-2a65-4a94-823f-6ddb40b10aaa" targetNamespace="http://schemas.microsoft.com/office/2006/metadata/properties" ma:root="true" ma:fieldsID="71f3e12437f46ccb92bb16dc3fde3e2e" ns1:_="" ns2:_="" ns3:_="">
    <xsd:import namespace="http://schemas.microsoft.com/sharepoint/v3"/>
    <xsd:import namespace="5e039acd-daf0-4ba3-b421-e9b9ae1a3620"/>
    <xsd:import namespace="c65f9449-2a65-4a94-823f-6ddb40b10aaa"/>
    <xsd:element name="properties">
      <xsd:complexType>
        <xsd:sequence>
          <xsd:element name="documentManagement">
            <xsd:complexType>
              <xsd:all>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1:_dlc_Exempt" minOccurs="0"/>
                <xsd:element ref="ns1:_dlc_ExpireDateSaved" minOccurs="0"/>
                <xsd:element ref="ns1:_dlc_ExpireDate" minOccurs="0"/>
                <xsd:element ref="ns3:Branch" minOccurs="0"/>
                <xsd:element ref="ns3:Category"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nillable="true"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552124a6-5639-4054-9398-f49b47b0070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f9449-2a65-4a94-823f-6ddb40b10aaa" elementFormDefault="qualified">
    <xsd:import namespace="http://schemas.microsoft.com/office/2006/documentManagement/types"/>
    <xsd:import namespace="http://schemas.microsoft.com/office/infopath/2007/PartnerControls"/>
    <xsd:element name="Branch" ma:index="18" nillable="true" ma:displayName="Branch" ma:format="Dropdown" ma:internalName="Branch" ma:readOnly="false">
      <xsd:simpleType>
        <xsd:restriction base="dms:Choice">
          <xsd:enumeration value="Revenue Analysis Branch"/>
          <xsd:enumeration value="Law Design &amp; Governance"/>
          <xsd:enumeration value="ATO Design &amp; Innovation"/>
          <xsd:enumeration value="ATO Policy Integration"/>
          <xsd:enumeration value="ITD Business Management"/>
        </xsd:restriction>
      </xsd:simpleType>
    </xsd:element>
    <xsd:element name="Category" ma:index="19" nillable="true" ma:displayName="Category" ma:internalName="Category" ma:readOnly="false">
      <xsd:complexType>
        <xsd:complexContent>
          <xsd:extension base="dms:MultiChoice">
            <xsd:sequence>
              <xsd:element name="Value" maxOccurs="unbounded" minOccurs="0" nillable="true">
                <xsd:simpleType>
                  <xsd:restriction base="dms:Choice">
                    <xsd:enumeration value="ITD Talks"/>
                    <xsd:enumeration value="ITD Forum"/>
                    <xsd:enumeration value="Policy Advice"/>
                    <xsd:enumeration value="Data analysis"/>
                    <xsd:enumeration value="Tax Reviews"/>
                    <xsd:enumeration value="Early engagement"/>
                    <xsd:enumeration value="Government relations"/>
                    <xsd:enumeration value="Costings"/>
                    <xsd:enumeration value="ITD Matters"/>
                    <xsd:enumeration value="How to guides"/>
                    <xsd:enumeration value="Governance"/>
                    <xsd:enumeration value="Stakeholder engagement"/>
                    <xsd:enumeration value="Risk management"/>
                    <xsd:enumeration value="Technical advice"/>
                    <xsd:enumeration value="Secondments"/>
                    <xsd:enumeration value="Rotations"/>
                    <xsd:enumeration value="Graduates"/>
                    <xsd:enumeration value="L&amp;D"/>
                    <xsd:enumeration value="Project management"/>
                    <xsd:enumeration value="Technology"/>
                    <xsd:enumeration value="Capability plan"/>
                    <xsd:enumeration value="Innovation"/>
                    <xsd:enumeration value="Support"/>
                    <xsd:enumeration value="Self Service Framework"/>
                    <xsd:enumeration value="Design groups"/>
                    <xsd:enumeration value="Branch Pla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97C1-B965-4E1A-A465-326C0C3A3173}">
  <ds:schemaRefs>
    <ds:schemaRef ds:uri="http://schemas.microsoft.com/office/2006/metadata/properties"/>
    <ds:schemaRef ds:uri="http://schemas.microsoft.com/office/infopath/2007/PartnerControls"/>
    <ds:schemaRef ds:uri="c65f9449-2a65-4a94-823f-6ddb40b10aaa"/>
    <ds:schemaRef ds:uri="5e039acd-daf0-4ba3-b421-e9b9ae1a3620"/>
    <ds:schemaRef ds:uri="http://schemas.microsoft.com/sharepoint/v3"/>
  </ds:schemaRefs>
</ds:datastoreItem>
</file>

<file path=customXml/itemProps2.xml><?xml version="1.0" encoding="utf-8"?>
<ds:datastoreItem xmlns:ds="http://schemas.openxmlformats.org/officeDocument/2006/customXml" ds:itemID="{9BBF1B00-FC19-4B1C-9D8B-7145DEC969EB}">
  <ds:schemaRefs>
    <ds:schemaRef ds:uri="http://schemas.microsoft.com/sharepoint/events"/>
  </ds:schemaRefs>
</ds:datastoreItem>
</file>

<file path=customXml/itemProps3.xml><?xml version="1.0" encoding="utf-8"?>
<ds:datastoreItem xmlns:ds="http://schemas.openxmlformats.org/officeDocument/2006/customXml" ds:itemID="{D3BF56F5-71FC-48FA-B98E-E9A58F8032CA}">
  <ds:schemaRefs>
    <ds:schemaRef ds:uri="http://schemas.microsoft.com/office/2006/metadata/customXsn"/>
  </ds:schemaRefs>
</ds:datastoreItem>
</file>

<file path=customXml/itemProps4.xml><?xml version="1.0" encoding="utf-8"?>
<ds:datastoreItem xmlns:ds="http://schemas.openxmlformats.org/officeDocument/2006/customXml" ds:itemID="{4DD16DA5-6BB4-4B8D-8383-5FD26C182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9acd-daf0-4ba3-b421-e9b9ae1a3620"/>
    <ds:schemaRef ds:uri="c65f9449-2a65-4a94-823f-6ddb40b10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D21B34-0B68-411B-A3EA-94C6FDB92CD2}">
  <ds:schemaRefs>
    <ds:schemaRef ds:uri="http://schemas.microsoft.com/sharepoint/v3/contenttype/forms"/>
  </ds:schemaRefs>
</ds:datastoreItem>
</file>

<file path=customXml/itemProps6.xml><?xml version="1.0" encoding="utf-8"?>
<ds:datastoreItem xmlns:ds="http://schemas.openxmlformats.org/officeDocument/2006/customXml" ds:itemID="{9092B523-521B-4F01-8DAB-0EC284B7888D}">
  <ds:schemaRefs>
    <ds:schemaRef ds:uri="office.server.policy"/>
  </ds:schemaRefs>
</ds:datastoreItem>
</file>

<file path=customXml/itemProps7.xml><?xml version="1.0" encoding="utf-8"?>
<ds:datastoreItem xmlns:ds="http://schemas.openxmlformats.org/officeDocument/2006/customXml" ds:itemID="{6B53816F-B104-4B92-85FA-BF27B4FD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[INSERT HERE THE TITLE OF THE INSTRUMENT] Legislative Instrument 200X</vt:lpstr>
    </vt:vector>
  </TitlesOfParts>
  <Company>Australian Taxation Office</Company>
  <LinksUpToDate>false</LinksUpToDate>
  <CharactersWithSpaces>25404</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HERE THE TITLE OF THE INSTRUMENT] Legislative Instrument 200X</dc:title>
  <dc:creator>ubafu</dc:creator>
  <cp:lastModifiedBy>Bounds, Alexander</cp:lastModifiedBy>
  <cp:revision>5</cp:revision>
  <cp:lastPrinted>2017-07-31T04:17:00Z</cp:lastPrinted>
  <dcterms:created xsi:type="dcterms:W3CDTF">2017-07-31T04:16:00Z</dcterms:created>
  <dcterms:modified xsi:type="dcterms:W3CDTF">2017-07-31T04:38:00Z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0x010100A64679C44DADA04984EEB770C4791873006B50A42D46FE94428A184B3B20B7217F</vt:lpwstr>
  </property>
  <property fmtid="{D5CDD505-2E9C-101B-9397-08002B2CF9AE}" pid="3" name="_dlc_policyId">
    <vt:lpwstr>0x010100A64679C44DADA04984EEB770C4791873|1060299444</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_dlc_DocIdItemGuid">
    <vt:lpwstr>b7595fec-83a9-468b-b75f-c1145ef2e88e</vt:lpwstr>
  </property>
  <property fmtid="{D5CDD505-2E9C-101B-9397-08002B2CF9AE}" pid="6" name="TaxKeyword">
    <vt:lpwstr/>
  </property>
  <property fmtid="{D5CDD505-2E9C-101B-9397-08002B2CF9AE}" pid="7" name="Security Classification">
    <vt:lpwstr>1;#UNCLASSIFIED|1bbb598d-ed8e-4faa-b9b5-c952cc7313f8</vt:lpwstr>
  </property>
</Properties>
</file>