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6B71B" w14:textId="77777777" w:rsidR="00414BC3" w:rsidRPr="00C549FE" w:rsidRDefault="00414BC3" w:rsidP="00A94F2A">
      <w:pPr>
        <w:pStyle w:val="CoverTitle"/>
        <w:spacing w:after="600"/>
        <w:jc w:val="center"/>
      </w:pPr>
      <w:r w:rsidRPr="00C549FE">
        <w:t>Explanatory Statement</w:t>
      </w:r>
    </w:p>
    <w:p w14:paraId="64B6B71C" w14:textId="402EBF50" w:rsidR="00414BC3" w:rsidRPr="00C549FE" w:rsidRDefault="00396BCD" w:rsidP="006B1B4A">
      <w:pPr>
        <w:pStyle w:val="CoverTitle"/>
        <w:spacing w:after="120"/>
        <w:jc w:val="center"/>
        <w:rPr>
          <w:i/>
          <w:sz w:val="36"/>
          <w:szCs w:val="36"/>
        </w:rPr>
      </w:pPr>
      <w:r w:rsidRPr="00C549FE">
        <w:rPr>
          <w:sz w:val="36"/>
          <w:szCs w:val="36"/>
        </w:rPr>
        <w:t xml:space="preserve">Accounting Standard </w:t>
      </w:r>
      <w:r w:rsidR="005F4451" w:rsidRPr="00C549FE">
        <w:rPr>
          <w:sz w:val="36"/>
          <w:szCs w:val="36"/>
        </w:rPr>
        <w:t xml:space="preserve">AASB </w:t>
      </w:r>
      <w:r w:rsidR="00C61FC9" w:rsidRPr="00C549FE">
        <w:rPr>
          <w:sz w:val="36"/>
          <w:szCs w:val="36"/>
        </w:rPr>
        <w:t>20</w:t>
      </w:r>
      <w:r w:rsidR="00E3408F" w:rsidRPr="00C549FE">
        <w:rPr>
          <w:sz w:val="36"/>
          <w:szCs w:val="36"/>
        </w:rPr>
        <w:t>2</w:t>
      </w:r>
      <w:r w:rsidR="00E1280A">
        <w:rPr>
          <w:sz w:val="36"/>
          <w:szCs w:val="36"/>
        </w:rPr>
        <w:t>1</w:t>
      </w:r>
      <w:r w:rsidR="00C61FC9" w:rsidRPr="00C549FE">
        <w:rPr>
          <w:sz w:val="36"/>
          <w:szCs w:val="36"/>
        </w:rPr>
        <w:t>-</w:t>
      </w:r>
      <w:r w:rsidR="00457A85">
        <w:rPr>
          <w:sz w:val="36"/>
          <w:szCs w:val="36"/>
        </w:rPr>
        <w:t>6</w:t>
      </w:r>
      <w:r w:rsidR="00347521" w:rsidRPr="00C549FE">
        <w:rPr>
          <w:sz w:val="36"/>
          <w:szCs w:val="36"/>
        </w:rPr>
        <w:br/>
      </w:r>
      <w:r w:rsidR="00457A85" w:rsidRPr="00457A85">
        <w:rPr>
          <w:i/>
          <w:sz w:val="36"/>
          <w:szCs w:val="36"/>
        </w:rPr>
        <w:t>Amendments to Australian Accounting Standards – Disclosure of Accounting Policies: Tier 2 and Other Australian Accounting Standards</w:t>
      </w:r>
    </w:p>
    <w:p w14:paraId="64B6B71D" w14:textId="77777777" w:rsidR="006776BD" w:rsidRPr="00C549FE" w:rsidRDefault="006776BD" w:rsidP="006776BD">
      <w:pPr>
        <w:pStyle w:val="CoverSubtitle"/>
        <w:spacing w:after="3120"/>
        <w:rPr>
          <w:sz w:val="32"/>
          <w:szCs w:val="32"/>
        </w:rPr>
      </w:pPr>
    </w:p>
    <w:p w14:paraId="64B6B71E" w14:textId="51D8BF60" w:rsidR="00414BC3" w:rsidRPr="00C549FE" w:rsidRDefault="00457A85" w:rsidP="001F35B6">
      <w:pPr>
        <w:pStyle w:val="CoverDate"/>
        <w:tabs>
          <w:tab w:val="left" w:pos="3794"/>
          <w:tab w:val="left" w:pos="6232"/>
        </w:tabs>
        <w:spacing w:before="840"/>
        <w:jc w:val="center"/>
        <w:rPr>
          <w:b/>
          <w:sz w:val="28"/>
          <w:szCs w:val="28"/>
        </w:rPr>
      </w:pPr>
      <w:r>
        <w:rPr>
          <w:b/>
          <w:sz w:val="28"/>
          <w:szCs w:val="28"/>
        </w:rPr>
        <w:t xml:space="preserve">December </w:t>
      </w:r>
      <w:r w:rsidR="001F35B6" w:rsidRPr="00C549FE">
        <w:rPr>
          <w:b/>
          <w:sz w:val="28"/>
          <w:szCs w:val="28"/>
        </w:rPr>
        <w:t>202</w:t>
      </w:r>
      <w:r w:rsidR="00E1280A">
        <w:rPr>
          <w:b/>
          <w:sz w:val="28"/>
          <w:szCs w:val="28"/>
        </w:rPr>
        <w:t>1</w:t>
      </w:r>
    </w:p>
    <w:p w14:paraId="64B6B71F" w14:textId="77777777" w:rsidR="00414BC3" w:rsidRPr="00C549FE" w:rsidRDefault="009C17E8">
      <w:pPr>
        <w:sectPr w:rsidR="00414BC3" w:rsidRPr="00C549FE" w:rsidSect="00B93CE4">
          <w:headerReference w:type="default" r:id="rId11"/>
          <w:pgSz w:w="11907" w:h="16840"/>
          <w:pgMar w:top="1134" w:right="1134" w:bottom="1134" w:left="1134" w:header="720" w:footer="720" w:gutter="0"/>
          <w:cols w:space="720"/>
        </w:sectPr>
      </w:pPr>
      <w:r>
        <w:rPr>
          <w:noProof/>
        </w:rPr>
        <w:object w:dxaOrig="1440" w:dyaOrig="1440" w14:anchorId="64B6B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ustralian Government - Australian Accounting Standards Board" style="position:absolute;margin-left:0;margin-top:0;width:123.05pt;height:95.75pt;z-index:251658240;visibility:visible;mso-wrap-edited:f;mso-position-horizontal:left;mso-position-horizontal-relative:margin;mso-position-vertical:bottom;mso-position-vertical-relative:margin">
            <v:imagedata r:id="rId12" o:title=""/>
            <w10:wrap anchorx="margin" anchory="margin"/>
            <w10:anchorlock/>
          </v:shape>
          <o:OLEObject Type="Embed" ProgID="Word.Picture.8" ShapeID="_x0000_s1026" DrawAspect="Content" ObjectID="_1700984580" r:id="rId13"/>
        </w:object>
      </w:r>
    </w:p>
    <w:p w14:paraId="64B6B720" w14:textId="77777777" w:rsidR="00414BC3" w:rsidRPr="00C549FE" w:rsidRDefault="00414BC3">
      <w:pPr>
        <w:pStyle w:val="Heading1"/>
      </w:pPr>
      <w:r w:rsidRPr="00C549FE">
        <w:lastRenderedPageBreak/>
        <w:t>EXPLANATORY STATEMENT</w:t>
      </w:r>
    </w:p>
    <w:p w14:paraId="64B6B721" w14:textId="4A7066C5" w:rsidR="00FD4C0C" w:rsidRPr="00C549FE" w:rsidRDefault="006B1B4A" w:rsidP="00FD4C0C">
      <w:pPr>
        <w:pStyle w:val="Heading2"/>
      </w:pPr>
      <w:r w:rsidRPr="00C549FE">
        <w:t>Standards Amended by</w:t>
      </w:r>
      <w:r w:rsidR="00FD4C0C" w:rsidRPr="00C549FE">
        <w:t xml:space="preserve"> AASB </w:t>
      </w:r>
      <w:r w:rsidR="00C068D8" w:rsidRPr="00C549FE">
        <w:t>20</w:t>
      </w:r>
      <w:r w:rsidR="00E3408F" w:rsidRPr="00C549FE">
        <w:t>2</w:t>
      </w:r>
      <w:r w:rsidR="00722443">
        <w:t>1</w:t>
      </w:r>
      <w:r w:rsidR="00C068D8" w:rsidRPr="00C549FE">
        <w:t>-</w:t>
      </w:r>
      <w:r w:rsidR="00457A85">
        <w:t>6</w:t>
      </w:r>
    </w:p>
    <w:p w14:paraId="730690FE" w14:textId="77777777" w:rsidR="00E1280A" w:rsidRPr="001B1AC9" w:rsidRDefault="00E1280A" w:rsidP="00381217">
      <w:pPr>
        <w:pStyle w:val="NoNumPlain1"/>
      </w:pPr>
      <w:r w:rsidRPr="001B1AC9">
        <w:t>This Standard makes amendments to the following Australian Accounting Standards:</w:t>
      </w:r>
    </w:p>
    <w:p w14:paraId="74A99EDF" w14:textId="77777777" w:rsidR="00457A85" w:rsidRPr="001B1AC9" w:rsidRDefault="00457A85" w:rsidP="00381217">
      <w:pPr>
        <w:pStyle w:val="NoNumPlain1"/>
        <w:numPr>
          <w:ilvl w:val="0"/>
          <w:numId w:val="19"/>
        </w:numPr>
        <w:ind w:left="510" w:hanging="510"/>
      </w:pPr>
      <w:r w:rsidRPr="001B1AC9">
        <w:t xml:space="preserve">AASB 1049 </w:t>
      </w:r>
      <w:r w:rsidRPr="001B1AC9">
        <w:rPr>
          <w:i/>
          <w:iCs/>
        </w:rPr>
        <w:t>Whole of Government and General Government Sector Financial Reporting</w:t>
      </w:r>
      <w:r w:rsidRPr="001B1AC9">
        <w:t xml:space="preserve"> (October 2007);</w:t>
      </w:r>
    </w:p>
    <w:p w14:paraId="2A40D304" w14:textId="77777777" w:rsidR="00457A85" w:rsidRPr="001B1AC9" w:rsidRDefault="00457A85" w:rsidP="00381217">
      <w:pPr>
        <w:pStyle w:val="NoNumPlain1"/>
        <w:numPr>
          <w:ilvl w:val="0"/>
          <w:numId w:val="19"/>
        </w:numPr>
        <w:ind w:left="510" w:hanging="510"/>
      </w:pPr>
      <w:r w:rsidRPr="001B1AC9">
        <w:t xml:space="preserve">AASB 1054 </w:t>
      </w:r>
      <w:r w:rsidRPr="001B1AC9">
        <w:rPr>
          <w:i/>
          <w:iCs/>
        </w:rPr>
        <w:t>Australian Additional Disclosures</w:t>
      </w:r>
      <w:r w:rsidRPr="001B1AC9">
        <w:t xml:space="preserve"> (May 2011); and</w:t>
      </w:r>
    </w:p>
    <w:p w14:paraId="13EBF9A0" w14:textId="10E11E06" w:rsidR="00457A85" w:rsidRPr="001B1AC9" w:rsidRDefault="00457A85" w:rsidP="00381217">
      <w:pPr>
        <w:pStyle w:val="NoNumPlain1"/>
        <w:numPr>
          <w:ilvl w:val="0"/>
          <w:numId w:val="19"/>
        </w:numPr>
        <w:ind w:left="510" w:hanging="510"/>
      </w:pPr>
      <w:r w:rsidRPr="001B1AC9">
        <w:t xml:space="preserve">AASB 1060 </w:t>
      </w:r>
      <w:r w:rsidRPr="001B1AC9">
        <w:rPr>
          <w:i/>
        </w:rPr>
        <w:t>General Purpose Financial Statements – Simplified Disclosures for For-Profit and Not-for-Profit Tier 2 Entities</w:t>
      </w:r>
      <w:r w:rsidRPr="001B1AC9">
        <w:t xml:space="preserve"> (March 2020)</w:t>
      </w:r>
      <w:r w:rsidR="00BB2594" w:rsidRPr="001B1AC9">
        <w:t>.</w:t>
      </w:r>
    </w:p>
    <w:p w14:paraId="3999C027" w14:textId="27497684" w:rsidR="00457A85" w:rsidRPr="001B1AC9" w:rsidRDefault="00457A85" w:rsidP="00381217">
      <w:pPr>
        <w:pStyle w:val="IASBNormal"/>
        <w:spacing w:before="0" w:after="200" w:line="200" w:lineRule="exact"/>
        <w:jc w:val="left"/>
        <w:rPr>
          <w:sz w:val="20"/>
        </w:rPr>
      </w:pPr>
      <w:r w:rsidRPr="001B1AC9">
        <w:rPr>
          <w:sz w:val="20"/>
        </w:rPr>
        <w:t xml:space="preserve">The amendments arise from the </w:t>
      </w:r>
      <w:r w:rsidR="00BB2594" w:rsidRPr="001B1AC9">
        <w:rPr>
          <w:sz w:val="20"/>
        </w:rPr>
        <w:t xml:space="preserve">issuance </w:t>
      </w:r>
      <w:r w:rsidRPr="001B1AC9">
        <w:rPr>
          <w:sz w:val="20"/>
        </w:rPr>
        <w:t xml:space="preserve">of AASB 2021-2 </w:t>
      </w:r>
      <w:r w:rsidRPr="001B1AC9">
        <w:rPr>
          <w:i/>
          <w:iCs/>
          <w:sz w:val="20"/>
        </w:rPr>
        <w:t>Amendments to Australian Accounting Standards – Disclosure of Accounting Policies and Definition of Accounting Estimates</w:t>
      </w:r>
      <w:r w:rsidRPr="001B1AC9">
        <w:rPr>
          <w:sz w:val="20"/>
        </w:rPr>
        <w:t xml:space="preserve"> in March 2021.  AASB 2021-2 amended AASB 101 </w:t>
      </w:r>
      <w:r w:rsidRPr="001B1AC9">
        <w:rPr>
          <w:i/>
          <w:iCs/>
          <w:sz w:val="20"/>
        </w:rPr>
        <w:t>Presentation of Financial Statements</w:t>
      </w:r>
      <w:r w:rsidRPr="001B1AC9">
        <w:rPr>
          <w:sz w:val="20"/>
        </w:rPr>
        <w:t xml:space="preserve"> and three other Standards to address disclosure of material accounting policy information rather than significant accounting policies.  These amendments were designed to help entities provide accounting policy disclosures that are more useful to the users of their financial statements.</w:t>
      </w:r>
    </w:p>
    <w:p w14:paraId="50E65903" w14:textId="77E739C3" w:rsidR="00457A85" w:rsidRPr="001B1AC9" w:rsidRDefault="00457A85" w:rsidP="00381217">
      <w:pPr>
        <w:pStyle w:val="IASBNormal"/>
        <w:spacing w:before="0" w:after="200" w:line="200" w:lineRule="exact"/>
        <w:jc w:val="left"/>
        <w:rPr>
          <w:sz w:val="20"/>
        </w:rPr>
      </w:pPr>
      <w:r w:rsidRPr="001B1AC9">
        <w:rPr>
          <w:sz w:val="20"/>
        </w:rPr>
        <w:t>The amendments made by AASB 2021-</w:t>
      </w:r>
      <w:r w:rsidR="009E0350" w:rsidRPr="001B1AC9">
        <w:rPr>
          <w:sz w:val="20"/>
        </w:rPr>
        <w:t>6</w:t>
      </w:r>
      <w:r w:rsidRPr="001B1AC9">
        <w:rPr>
          <w:sz w:val="20"/>
        </w:rPr>
        <w:t xml:space="preserve"> are consistent with the amendments made by AASB 2021-2.</w:t>
      </w:r>
    </w:p>
    <w:p w14:paraId="7A327888" w14:textId="489967E6" w:rsidR="005C6FF3" w:rsidRPr="00C549FE" w:rsidRDefault="005C6FF3" w:rsidP="005C6FF3">
      <w:pPr>
        <w:pStyle w:val="Heading3"/>
      </w:pPr>
      <w:r w:rsidRPr="00C549FE">
        <w:t>Marked-up Text</w:t>
      </w:r>
    </w:p>
    <w:p w14:paraId="526072E9" w14:textId="024C25DC" w:rsidR="00B468E3" w:rsidRPr="00C549FE" w:rsidRDefault="00B468E3" w:rsidP="00B468E3">
      <w:pPr>
        <w:pStyle w:val="NoNumPlain1"/>
      </w:pPr>
      <w:r w:rsidRPr="00FC0FAA">
        <w:t xml:space="preserve">This Standard incorporates marked-up text to clearly identify </w:t>
      </w:r>
      <w:r w:rsidR="00CF1826">
        <w:t xml:space="preserve">some </w:t>
      </w:r>
      <w:r w:rsidR="006F0F82">
        <w:t xml:space="preserve">or all </w:t>
      </w:r>
      <w:r w:rsidR="00CF1826">
        <w:t xml:space="preserve">of the amendments </w:t>
      </w:r>
      <w:r w:rsidR="00ED5ADB" w:rsidRPr="00FC0FAA">
        <w:t>to</w:t>
      </w:r>
      <w:r w:rsidR="006F0F82">
        <w:t xml:space="preserve"> the Standards</w:t>
      </w:r>
      <w:r w:rsidR="0079565D" w:rsidRPr="00FC0FAA">
        <w:t xml:space="preserve">. </w:t>
      </w:r>
      <w:r w:rsidR="00940662" w:rsidRPr="00FC0FAA">
        <w:t xml:space="preserve">All </w:t>
      </w:r>
      <w:r w:rsidRPr="00FC0FAA">
        <w:t>amendments are incorporated using clean text into the compilations of those Standards when they are prepared, based on the legal commencement date of the amendments.</w:t>
      </w:r>
    </w:p>
    <w:p w14:paraId="64B6B724" w14:textId="1BF91E55" w:rsidR="00A94F2A" w:rsidRPr="00C549FE" w:rsidRDefault="00A94F2A" w:rsidP="00A94F2A">
      <w:pPr>
        <w:pStyle w:val="Heading3"/>
      </w:pPr>
      <w:r w:rsidRPr="00C549FE">
        <w:t>Power to Make Amendments</w:t>
      </w:r>
    </w:p>
    <w:p w14:paraId="64B6B725" w14:textId="77777777" w:rsidR="00A94F2A" w:rsidRPr="00C549FE" w:rsidRDefault="00B223A3" w:rsidP="00A33757">
      <w:pPr>
        <w:pStyle w:val="NoNumPlain1"/>
      </w:pPr>
      <w:r w:rsidRPr="00C549FE">
        <w:t xml:space="preserve">Under </w:t>
      </w:r>
      <w:r w:rsidR="00A94F2A" w:rsidRPr="00C549FE">
        <w:t xml:space="preserve">subsection 33(3) of the </w:t>
      </w:r>
      <w:r w:rsidR="00A94F2A" w:rsidRPr="00C549FE">
        <w:rPr>
          <w:i/>
        </w:rPr>
        <w:t>Acts Interpretation Act 1901</w:t>
      </w:r>
      <w:r w:rsidR="00A94F2A" w:rsidRPr="00C549FE">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sidR="00B93CE4" w:rsidRPr="00C549FE">
        <w:t xml:space="preserve">  Accordingly, the AASB has the power to amend the Accounting Standards that are made by the AASB as legislative instruments under the </w:t>
      </w:r>
      <w:r w:rsidR="00B93CE4" w:rsidRPr="00C549FE">
        <w:rPr>
          <w:i/>
        </w:rPr>
        <w:t>Corporations Act 2001</w:t>
      </w:r>
      <w:r w:rsidR="00B93CE4" w:rsidRPr="00C549FE">
        <w:t>.</w:t>
      </w:r>
    </w:p>
    <w:p w14:paraId="64B6B726" w14:textId="0DCCA348" w:rsidR="00FD4C0C" w:rsidRPr="00C549FE" w:rsidRDefault="00FD4C0C" w:rsidP="00FD4C0C">
      <w:pPr>
        <w:pStyle w:val="Heading2"/>
      </w:pPr>
      <w:r w:rsidRPr="00C549FE">
        <w:t xml:space="preserve">Main Features of AASB </w:t>
      </w:r>
      <w:r w:rsidR="00722443">
        <w:t>2021</w:t>
      </w:r>
      <w:r w:rsidR="00C068D8" w:rsidRPr="00C549FE">
        <w:t>-</w:t>
      </w:r>
      <w:r w:rsidR="00732CCE">
        <w:t>6</w:t>
      </w:r>
    </w:p>
    <w:p w14:paraId="396642D8" w14:textId="5748F093" w:rsidR="00E07552" w:rsidRPr="00C549FE" w:rsidRDefault="00E07552" w:rsidP="00E07552">
      <w:pPr>
        <w:pStyle w:val="Heading3"/>
      </w:pPr>
      <w:r w:rsidRPr="00C549FE">
        <w:t>Main Requirements</w:t>
      </w:r>
    </w:p>
    <w:p w14:paraId="1BE4BAE7" w14:textId="77777777" w:rsidR="00722443" w:rsidRPr="005819D8" w:rsidRDefault="00722443" w:rsidP="001B1AC9">
      <w:pPr>
        <w:pStyle w:val="NoNumPlain1"/>
      </w:pPr>
      <w:r w:rsidRPr="005819D8">
        <w:t>This Standard amends:</w:t>
      </w:r>
    </w:p>
    <w:p w14:paraId="6B9EDF2B" w14:textId="77777777" w:rsidR="00F62E44" w:rsidRPr="005819D8" w:rsidRDefault="00F62E44" w:rsidP="00DD5E44">
      <w:pPr>
        <w:pStyle w:val="IASBNormal"/>
        <w:numPr>
          <w:ilvl w:val="0"/>
          <w:numId w:val="29"/>
        </w:numPr>
        <w:spacing w:before="0" w:after="200" w:line="200" w:lineRule="exact"/>
        <w:ind w:left="510" w:hanging="510"/>
        <w:jc w:val="left"/>
        <w:rPr>
          <w:sz w:val="20"/>
        </w:rPr>
      </w:pPr>
      <w:r w:rsidRPr="005819D8">
        <w:rPr>
          <w:sz w:val="20"/>
        </w:rPr>
        <w:t>AASB 1049, to require entities to disclose their material accounting policy information rather than their significant accounting policies;</w:t>
      </w:r>
    </w:p>
    <w:p w14:paraId="48E45B46" w14:textId="77777777" w:rsidR="00F62E44" w:rsidRPr="005819D8" w:rsidRDefault="00F62E44" w:rsidP="00DD5E44">
      <w:pPr>
        <w:pStyle w:val="IASBNormal"/>
        <w:numPr>
          <w:ilvl w:val="0"/>
          <w:numId w:val="29"/>
        </w:numPr>
        <w:spacing w:before="0" w:after="200" w:line="200" w:lineRule="exact"/>
        <w:ind w:left="510" w:hanging="510"/>
        <w:jc w:val="left"/>
        <w:rPr>
          <w:sz w:val="20"/>
        </w:rPr>
      </w:pPr>
      <w:r w:rsidRPr="005819D8">
        <w:rPr>
          <w:sz w:val="20"/>
        </w:rPr>
        <w:t>AASB 1054, to reflect the updated terminology used in AASB 101; and</w:t>
      </w:r>
    </w:p>
    <w:p w14:paraId="7B8E6092" w14:textId="77777777" w:rsidR="00F62E44" w:rsidRPr="005819D8" w:rsidRDefault="00F62E44" w:rsidP="00DD5E44">
      <w:pPr>
        <w:pStyle w:val="IASBNormal"/>
        <w:numPr>
          <w:ilvl w:val="0"/>
          <w:numId w:val="29"/>
        </w:numPr>
        <w:spacing w:before="0" w:after="200" w:line="200" w:lineRule="exact"/>
        <w:ind w:left="510" w:hanging="510"/>
        <w:jc w:val="left"/>
        <w:rPr>
          <w:sz w:val="20"/>
        </w:rPr>
      </w:pPr>
      <w:r w:rsidRPr="005819D8">
        <w:rPr>
          <w:sz w:val="20"/>
        </w:rPr>
        <w:t>AASB 1060, to require entities to disclose their material accounting policy information rather than their significant accounting policies and to clarify that information about measurement bases for financial instruments is expected to be material to an entity’s financial statements.</w:t>
      </w:r>
    </w:p>
    <w:p w14:paraId="64B6B728" w14:textId="77777777" w:rsidR="00FD4C0C" w:rsidRPr="00C549FE" w:rsidRDefault="00FD4C0C" w:rsidP="006B1B4A">
      <w:pPr>
        <w:pStyle w:val="Heading3"/>
      </w:pPr>
      <w:r w:rsidRPr="00C549FE">
        <w:t>Application Date</w:t>
      </w:r>
    </w:p>
    <w:p w14:paraId="64B6B729" w14:textId="13E5016D" w:rsidR="00BE66D4" w:rsidRPr="00C549FE" w:rsidRDefault="005F1173" w:rsidP="00A92FFA">
      <w:pPr>
        <w:pStyle w:val="NoNumPlain1"/>
      </w:pPr>
      <w:r w:rsidRPr="00C549FE">
        <w:t xml:space="preserve">AASB </w:t>
      </w:r>
      <w:r w:rsidR="00C068D8" w:rsidRPr="00C549FE">
        <w:t>20</w:t>
      </w:r>
      <w:r w:rsidR="00DF4C2A" w:rsidRPr="00C549FE">
        <w:t>2</w:t>
      </w:r>
      <w:r w:rsidR="00722443">
        <w:t>1</w:t>
      </w:r>
      <w:r w:rsidR="00C068D8" w:rsidRPr="00C549FE">
        <w:t>-</w:t>
      </w:r>
      <w:r w:rsidR="00F62E44">
        <w:t>6</w:t>
      </w:r>
      <w:r w:rsidR="006D6B35" w:rsidRPr="00C549FE">
        <w:t xml:space="preserve"> </w:t>
      </w:r>
      <w:r w:rsidR="00DD5AC5" w:rsidRPr="00C549FE">
        <w:t xml:space="preserve">applies to annual reporting periods beginning on or after </w:t>
      </w:r>
      <w:r w:rsidR="006E77D9" w:rsidRPr="00C549FE">
        <w:t>1 January 202</w:t>
      </w:r>
      <w:r w:rsidR="00722443">
        <w:t>3</w:t>
      </w:r>
      <w:r w:rsidR="006E77D9" w:rsidRPr="00C549FE">
        <w:t>.</w:t>
      </w:r>
    </w:p>
    <w:p w14:paraId="64B6B72A" w14:textId="01697786" w:rsidR="007676C0" w:rsidRPr="00C549FE" w:rsidRDefault="007676C0" w:rsidP="007676C0">
      <w:pPr>
        <w:pStyle w:val="Heading3"/>
      </w:pPr>
      <w:r w:rsidRPr="00C549FE">
        <w:t xml:space="preserve">References to Other AASB Standards </w:t>
      </w:r>
    </w:p>
    <w:p w14:paraId="64B6B72B" w14:textId="77777777" w:rsidR="007676C0" w:rsidRPr="00C549FE" w:rsidRDefault="007676C0" w:rsidP="00A92FFA">
      <w:pPr>
        <w:pStyle w:val="NoNumPlain1"/>
      </w:pPr>
      <w:r w:rsidRPr="00C549FE">
        <w:t xml:space="preserve">References in this Standard to </w:t>
      </w:r>
      <w:r w:rsidR="006628B2" w:rsidRPr="00C549FE">
        <w:t xml:space="preserve">the titles of </w:t>
      </w:r>
      <w:r w:rsidRPr="00C549FE">
        <w:t xml:space="preserve">other AASB Standards that are legislative instruments are to be construed as </w:t>
      </w:r>
      <w:r w:rsidR="006628B2" w:rsidRPr="00C549FE">
        <w:t>references to those other Standards as originally made and as amended from time to time and incorporate provisions of those Standards as in force from time to time.</w:t>
      </w:r>
    </w:p>
    <w:p w14:paraId="64B6B72C" w14:textId="77777777" w:rsidR="00EA0A87" w:rsidRPr="00C549FE" w:rsidRDefault="00EA0A87" w:rsidP="00EA0A87">
      <w:pPr>
        <w:pStyle w:val="Heading2"/>
      </w:pPr>
      <w:r w:rsidRPr="00C549FE">
        <w:t>Consultation Prior to Issuing this Standard</w:t>
      </w:r>
    </w:p>
    <w:p w14:paraId="5D60033D" w14:textId="77777777" w:rsidR="000D4770" w:rsidRDefault="00843BF6" w:rsidP="00C60711">
      <w:pPr>
        <w:spacing w:after="200"/>
      </w:pPr>
      <w:r w:rsidRPr="00C549FE">
        <w:t>The A</w:t>
      </w:r>
      <w:r w:rsidR="00FD0F0A" w:rsidRPr="00C549FE">
        <w:t>ASB</w:t>
      </w:r>
      <w:r w:rsidR="00210BA3" w:rsidRPr="00C549FE">
        <w:t xml:space="preserve"> issued Exposure Draft ED </w:t>
      </w:r>
      <w:r w:rsidR="00F62E44">
        <w:t>312</w:t>
      </w:r>
      <w:r w:rsidR="00F33A97" w:rsidRPr="00C549FE">
        <w:t xml:space="preserve"> </w:t>
      </w:r>
      <w:r w:rsidR="00F62E44" w:rsidRPr="004B6E19">
        <w:rPr>
          <w:i/>
          <w:iCs/>
        </w:rPr>
        <w:t>Disclosure of Accounting Policies –</w:t>
      </w:r>
      <w:r w:rsidR="00F62E44" w:rsidRPr="00BF0885">
        <w:rPr>
          <w:i/>
          <w:iCs/>
        </w:rPr>
        <w:t xml:space="preserve"> </w:t>
      </w:r>
      <w:r w:rsidR="00F62E44" w:rsidRPr="004B6E19">
        <w:rPr>
          <w:i/>
          <w:iCs/>
        </w:rPr>
        <w:t>Proposed Amendments to Tier 2 and</w:t>
      </w:r>
      <w:r w:rsidR="00F62E44" w:rsidRPr="00BF0885">
        <w:rPr>
          <w:i/>
          <w:iCs/>
        </w:rPr>
        <w:t xml:space="preserve"> </w:t>
      </w:r>
      <w:r w:rsidR="00F62E44" w:rsidRPr="004B6E19">
        <w:rPr>
          <w:i/>
          <w:iCs/>
        </w:rPr>
        <w:t>Other Australian Accounting Standards</w:t>
      </w:r>
      <w:r w:rsidR="00F33A97" w:rsidRPr="00C549FE">
        <w:rPr>
          <w:i/>
          <w:iCs/>
        </w:rPr>
        <w:t xml:space="preserve"> </w:t>
      </w:r>
      <w:r w:rsidR="00633D29" w:rsidRPr="00C549FE">
        <w:t>in</w:t>
      </w:r>
      <w:r w:rsidR="005E3AD6">
        <w:t xml:space="preserve"> </w:t>
      </w:r>
      <w:r w:rsidR="00F62E44">
        <w:t xml:space="preserve">August 2021 </w:t>
      </w:r>
      <w:r w:rsidR="00633D29" w:rsidRPr="00C549FE">
        <w:t xml:space="preserve">for </w:t>
      </w:r>
      <w:r w:rsidR="00B60A66">
        <w:t xml:space="preserve">comment </w:t>
      </w:r>
      <w:r w:rsidR="00633D29" w:rsidRPr="00C549FE">
        <w:t xml:space="preserve">by </w:t>
      </w:r>
      <w:r w:rsidR="00F62E44">
        <w:t>4 October 2021</w:t>
      </w:r>
      <w:r w:rsidR="00B82334" w:rsidRPr="00C549FE">
        <w:rPr>
          <w:i/>
          <w:iCs/>
        </w:rPr>
        <w:t xml:space="preserve">. </w:t>
      </w:r>
      <w:r w:rsidR="00F62E44">
        <w:rPr>
          <w:i/>
          <w:iCs/>
        </w:rPr>
        <w:t xml:space="preserve"> </w:t>
      </w:r>
      <w:r w:rsidR="00F62E44">
        <w:t xml:space="preserve">The </w:t>
      </w:r>
      <w:r w:rsidR="00C60711">
        <w:t xml:space="preserve">AASB </w:t>
      </w:r>
      <w:r w:rsidR="00F62E44">
        <w:t xml:space="preserve">received formal comment letters on ED 312 from three stakeholders and verbal feedback from another stakeholder. </w:t>
      </w:r>
      <w:r w:rsidR="00C60711">
        <w:t xml:space="preserve"> </w:t>
      </w:r>
      <w:r w:rsidR="00F62E44">
        <w:t xml:space="preserve">The feedback received indicated that, in general, all respondents were supportive of the proposals.  However, some respondents </w:t>
      </w:r>
      <w:r w:rsidR="00E11BA1">
        <w:t xml:space="preserve">also </w:t>
      </w:r>
      <w:r w:rsidR="00F62E44">
        <w:t>provided additional feedback</w:t>
      </w:r>
      <w:r w:rsidR="00C60711">
        <w:t xml:space="preserve">.  </w:t>
      </w:r>
    </w:p>
    <w:p w14:paraId="6C6A1E63" w14:textId="693BCFD8" w:rsidR="00F62E44" w:rsidRPr="00817468" w:rsidRDefault="00500167" w:rsidP="00193F8A">
      <w:pPr>
        <w:spacing w:after="200"/>
        <w:rPr>
          <w:szCs w:val="19"/>
        </w:rPr>
      </w:pPr>
      <w:r>
        <w:t>For example</w:t>
      </w:r>
      <w:r w:rsidR="000D4770">
        <w:t>, o</w:t>
      </w:r>
      <w:r>
        <w:t xml:space="preserve">ne stakeholder expressed concerns about the proposed </w:t>
      </w:r>
      <w:r w:rsidR="00F62E44">
        <w:t>inclusion of guidance paragraphs in AASB 1060</w:t>
      </w:r>
      <w:r w:rsidR="00A803DB">
        <w:t xml:space="preserve">.  </w:t>
      </w:r>
      <w:r w:rsidR="00A803DB">
        <w:rPr>
          <w:szCs w:val="19"/>
        </w:rPr>
        <w:t>Although the guidance might be helpful to users, the stakeholder was concerned that</w:t>
      </w:r>
      <w:r w:rsidR="00A803DB" w:rsidRPr="000729BF">
        <w:rPr>
          <w:szCs w:val="19"/>
        </w:rPr>
        <w:t xml:space="preserve"> guidance paragraphs were not </w:t>
      </w:r>
      <w:r w:rsidR="00A803DB" w:rsidRPr="000729BF">
        <w:rPr>
          <w:szCs w:val="19"/>
        </w:rPr>
        <w:lastRenderedPageBreak/>
        <w:t>included in AASB 1060</w:t>
      </w:r>
      <w:r w:rsidR="00A803DB">
        <w:rPr>
          <w:szCs w:val="19"/>
        </w:rPr>
        <w:t xml:space="preserve"> originally and was also </w:t>
      </w:r>
      <w:r w:rsidR="00A803DB" w:rsidRPr="000729BF">
        <w:rPr>
          <w:szCs w:val="19"/>
        </w:rPr>
        <w:t>unsure whether</w:t>
      </w:r>
      <w:r w:rsidR="00A803DB">
        <w:rPr>
          <w:szCs w:val="19"/>
        </w:rPr>
        <w:t xml:space="preserve"> </w:t>
      </w:r>
      <w:r w:rsidR="00A803DB" w:rsidRPr="000729BF">
        <w:rPr>
          <w:szCs w:val="19"/>
        </w:rPr>
        <w:t xml:space="preserve">all of the </w:t>
      </w:r>
      <w:r w:rsidR="00A803DB">
        <w:rPr>
          <w:szCs w:val="19"/>
        </w:rPr>
        <w:t xml:space="preserve">proposed </w:t>
      </w:r>
      <w:r w:rsidR="00A803DB" w:rsidRPr="000729BF">
        <w:rPr>
          <w:szCs w:val="19"/>
        </w:rPr>
        <w:t xml:space="preserve">guidance was necessary. </w:t>
      </w:r>
      <w:r w:rsidR="00193F8A">
        <w:rPr>
          <w:szCs w:val="19"/>
        </w:rPr>
        <w:t xml:space="preserve"> </w:t>
      </w:r>
      <w:r w:rsidR="00A803DB">
        <w:rPr>
          <w:szCs w:val="19"/>
        </w:rPr>
        <w:t>T</w:t>
      </w:r>
      <w:r w:rsidR="00A803DB" w:rsidRPr="000729BF">
        <w:rPr>
          <w:szCs w:val="19"/>
        </w:rPr>
        <w:t xml:space="preserve">hey were also concerned that </w:t>
      </w:r>
      <w:r w:rsidR="00DF2747">
        <w:rPr>
          <w:szCs w:val="19"/>
        </w:rPr>
        <w:t xml:space="preserve">the </w:t>
      </w:r>
      <w:r w:rsidR="00A803DB" w:rsidRPr="000729BF">
        <w:rPr>
          <w:szCs w:val="19"/>
        </w:rPr>
        <w:t xml:space="preserve">inclusion </w:t>
      </w:r>
      <w:r w:rsidR="00BC6FDA">
        <w:rPr>
          <w:szCs w:val="19"/>
        </w:rPr>
        <w:t xml:space="preserve">of guidance </w:t>
      </w:r>
      <w:r w:rsidR="00A803DB" w:rsidRPr="000729BF">
        <w:rPr>
          <w:szCs w:val="19"/>
        </w:rPr>
        <w:t>paragraphs might create an expectation that guidance paragraphs would be added to AASB 1060 routinely in the future</w:t>
      </w:r>
      <w:r w:rsidR="00193F8A">
        <w:rPr>
          <w:szCs w:val="19"/>
        </w:rPr>
        <w:t xml:space="preserve">.  </w:t>
      </w:r>
      <w:r w:rsidR="00193F8A">
        <w:t>O</w:t>
      </w:r>
      <w:r>
        <w:t xml:space="preserve">ne stakeholder </w:t>
      </w:r>
      <w:r w:rsidR="00817468">
        <w:t xml:space="preserve">also </w:t>
      </w:r>
      <w:r w:rsidR="00363003" w:rsidRPr="00B2294E">
        <w:rPr>
          <w:szCs w:val="19"/>
        </w:rPr>
        <w:t xml:space="preserve">suggested the </w:t>
      </w:r>
      <w:r w:rsidR="00363003">
        <w:rPr>
          <w:szCs w:val="19"/>
        </w:rPr>
        <w:t xml:space="preserve">AASB </w:t>
      </w:r>
      <w:r w:rsidR="00363003" w:rsidRPr="00B2294E">
        <w:rPr>
          <w:szCs w:val="19"/>
        </w:rPr>
        <w:t xml:space="preserve">consider </w:t>
      </w:r>
      <w:r w:rsidR="00363003">
        <w:rPr>
          <w:szCs w:val="19"/>
        </w:rPr>
        <w:t xml:space="preserve">whether certain paragraphs in AASB 1060 requiring </w:t>
      </w:r>
      <w:r w:rsidR="00363003" w:rsidRPr="00B2294E">
        <w:rPr>
          <w:szCs w:val="19"/>
        </w:rPr>
        <w:t xml:space="preserve">accounting policy </w:t>
      </w:r>
      <w:r w:rsidR="00363003">
        <w:rPr>
          <w:szCs w:val="19"/>
        </w:rPr>
        <w:t xml:space="preserve">information for specific transactions and balances are necessary, </w:t>
      </w:r>
      <w:r w:rsidR="00817468">
        <w:rPr>
          <w:szCs w:val="19"/>
        </w:rPr>
        <w:t xml:space="preserve">and </w:t>
      </w:r>
      <w:r w:rsidR="00363003">
        <w:rPr>
          <w:szCs w:val="19"/>
        </w:rPr>
        <w:t xml:space="preserve">that if </w:t>
      </w:r>
      <w:r w:rsidR="00817468">
        <w:rPr>
          <w:szCs w:val="19"/>
        </w:rPr>
        <w:t xml:space="preserve">they </w:t>
      </w:r>
      <w:r w:rsidR="00C43258">
        <w:rPr>
          <w:szCs w:val="19"/>
        </w:rPr>
        <w:t>are</w:t>
      </w:r>
      <w:r w:rsidR="00363003">
        <w:rPr>
          <w:szCs w:val="19"/>
        </w:rPr>
        <w:t xml:space="preserve">, </w:t>
      </w:r>
      <w:r w:rsidR="00C43258">
        <w:rPr>
          <w:szCs w:val="19"/>
        </w:rPr>
        <w:t xml:space="preserve">suggested </w:t>
      </w:r>
      <w:r w:rsidR="00363003">
        <w:rPr>
          <w:szCs w:val="19"/>
        </w:rPr>
        <w:t xml:space="preserve">it might be helpful for users of AASB 1060 if the </w:t>
      </w:r>
      <w:r w:rsidR="00817468">
        <w:rPr>
          <w:szCs w:val="19"/>
        </w:rPr>
        <w:t xml:space="preserve">AASB </w:t>
      </w:r>
      <w:r w:rsidR="00363003">
        <w:rPr>
          <w:szCs w:val="19"/>
        </w:rPr>
        <w:t xml:space="preserve">clarified that the specific disclosures are </w:t>
      </w:r>
      <w:r w:rsidR="00363003" w:rsidRPr="00B2294E">
        <w:rPr>
          <w:szCs w:val="19"/>
        </w:rPr>
        <w:t>required only where they are material to the financial statements</w:t>
      </w:r>
      <w:r w:rsidR="00C43258">
        <w:rPr>
          <w:szCs w:val="19"/>
        </w:rPr>
        <w:t>.</w:t>
      </w:r>
    </w:p>
    <w:p w14:paraId="7DB3F017" w14:textId="1F89C492" w:rsidR="00F62E44" w:rsidRDefault="007935A9" w:rsidP="0042617D">
      <w:pPr>
        <w:spacing w:after="200"/>
      </w:pPr>
      <w:r w:rsidRPr="00C549FE">
        <w:t xml:space="preserve">The </w:t>
      </w:r>
      <w:r w:rsidR="00F62E44">
        <w:t>A</w:t>
      </w:r>
      <w:r w:rsidRPr="00C549FE">
        <w:t xml:space="preserve">ASB analysed the feedback it received on the proposed amendments and decided to finalise </w:t>
      </w:r>
      <w:r w:rsidR="00237E40">
        <w:t>the</w:t>
      </w:r>
      <w:r w:rsidRPr="00C549FE">
        <w:t xml:space="preserve"> amendments</w:t>
      </w:r>
      <w:r w:rsidR="00D65E97">
        <w:t xml:space="preserve"> after making </w:t>
      </w:r>
      <w:r w:rsidR="00D22F21">
        <w:t>some minor</w:t>
      </w:r>
      <w:r w:rsidR="004A22CE">
        <w:t xml:space="preserve"> changes</w:t>
      </w:r>
      <w:r w:rsidR="00F62E44">
        <w:t>.  The AASB decided not to add the proposed guidance paragraphs to AASB 1060</w:t>
      </w:r>
      <w:r w:rsidR="0006171A">
        <w:t xml:space="preserve"> because</w:t>
      </w:r>
      <w:r w:rsidR="00817468">
        <w:t xml:space="preserve"> </w:t>
      </w:r>
      <w:r w:rsidR="00637A7D">
        <w:t>t</w:t>
      </w:r>
      <w:r w:rsidR="00817468">
        <w:t xml:space="preserve">he AASB noted that the </w:t>
      </w:r>
      <w:r w:rsidR="005E02BB">
        <w:t xml:space="preserve">proposed guidance paragraphs </w:t>
      </w:r>
      <w:r w:rsidR="00D94048">
        <w:t xml:space="preserve">correspond with guidance paragraphs in AASB 101 </w:t>
      </w:r>
      <w:r w:rsidR="00AD2323">
        <w:rPr>
          <w:i/>
          <w:iCs/>
        </w:rPr>
        <w:t>Presentation of Financial Statements</w:t>
      </w:r>
      <w:r w:rsidR="00AD2323">
        <w:t xml:space="preserve"> and </w:t>
      </w:r>
      <w:r w:rsidR="00A3516B" w:rsidRPr="00A3516B">
        <w:t>AASB</w:t>
      </w:r>
      <w:r w:rsidR="004D45DC">
        <w:t> </w:t>
      </w:r>
      <w:r w:rsidR="00A3516B" w:rsidRPr="00A3516B">
        <w:t>1060 permits an entity applying AASB 1060 to refer to other Australian Accounting Standards (including AASB 101) for guidance where necessary</w:t>
      </w:r>
      <w:r w:rsidR="00AA0CE5">
        <w:t xml:space="preserve">.  However, </w:t>
      </w:r>
      <w:r w:rsidR="004D45DC">
        <w:t xml:space="preserve">the AASB decided </w:t>
      </w:r>
      <w:r w:rsidR="004D45DC" w:rsidRPr="00AA6B14">
        <w:rPr>
          <w:szCs w:val="19"/>
        </w:rPr>
        <w:t xml:space="preserve">to </w:t>
      </w:r>
      <w:r w:rsidR="004D45DC">
        <w:rPr>
          <w:szCs w:val="19"/>
        </w:rPr>
        <w:t xml:space="preserve">clarify that </w:t>
      </w:r>
      <w:r w:rsidR="004D45DC" w:rsidRPr="00AA6B14">
        <w:rPr>
          <w:szCs w:val="19"/>
        </w:rPr>
        <w:t xml:space="preserve">the accounting policy disclosure requirements in AASB 1060 </w:t>
      </w:r>
      <w:r w:rsidR="004D45DC">
        <w:rPr>
          <w:szCs w:val="19"/>
        </w:rPr>
        <w:t xml:space="preserve">for specific transactions or balances apply </w:t>
      </w:r>
      <w:r w:rsidR="004D45DC" w:rsidRPr="00AA6B14">
        <w:rPr>
          <w:szCs w:val="19"/>
        </w:rPr>
        <w:t>only where the accounting policy information is material to the financial statements.</w:t>
      </w:r>
    </w:p>
    <w:p w14:paraId="51D88C25" w14:textId="4854717B" w:rsidR="007935A9" w:rsidRDefault="00615B9C" w:rsidP="00362678">
      <w:pPr>
        <w:spacing w:after="200"/>
      </w:pPr>
      <w:r>
        <w:t xml:space="preserve">The </w:t>
      </w:r>
      <w:r w:rsidR="00F62E44">
        <w:t xml:space="preserve">AASB </w:t>
      </w:r>
      <w:r>
        <w:t xml:space="preserve">set an effective date </w:t>
      </w:r>
      <w:r w:rsidR="00CE171A">
        <w:t xml:space="preserve">for the amendments </w:t>
      </w:r>
      <w:r>
        <w:t xml:space="preserve">of annual periods beginning on or </w:t>
      </w:r>
      <w:r w:rsidR="00743AFE">
        <w:t>after 1 January 202</w:t>
      </w:r>
      <w:r w:rsidR="00071E94">
        <w:t>3</w:t>
      </w:r>
      <w:r w:rsidR="004B3F6E">
        <w:t>,</w:t>
      </w:r>
      <w:r w:rsidR="004A22CE">
        <w:t xml:space="preserve"> </w:t>
      </w:r>
      <w:r w:rsidR="00C9757F">
        <w:t>with e</w:t>
      </w:r>
      <w:r w:rsidR="00CE171A">
        <w:t xml:space="preserve">arlier </w:t>
      </w:r>
      <w:r w:rsidR="000440EC">
        <w:t>application permitte</w:t>
      </w:r>
      <w:r w:rsidR="00332206">
        <w:t>d</w:t>
      </w:r>
      <w:r w:rsidR="000440EC">
        <w:t>.</w:t>
      </w:r>
      <w:r w:rsidR="00FD3127">
        <w:t xml:space="preserve"> </w:t>
      </w:r>
      <w:r w:rsidR="00F62E44">
        <w:t xml:space="preserve"> This effective date is </w:t>
      </w:r>
      <w:r w:rsidR="0011249C">
        <w:t xml:space="preserve">the same as </w:t>
      </w:r>
      <w:r w:rsidR="00F62E44">
        <w:t>the effective date of AASB 2021-2</w:t>
      </w:r>
      <w:r w:rsidR="0076592F">
        <w:t>.</w:t>
      </w:r>
    </w:p>
    <w:p w14:paraId="64B6B72F" w14:textId="18ED1125" w:rsidR="00A94F2A" w:rsidRPr="00362678" w:rsidRDefault="004D74A9" w:rsidP="000352E0">
      <w:pPr>
        <w:spacing w:after="200"/>
      </w:pPr>
      <w:r>
        <w:t>A Regulation Impact Statement (RIS) has not been prepared in connection with the issue of AASB 2</w:t>
      </w:r>
      <w:r w:rsidR="00FF6C9F">
        <w:t>02</w:t>
      </w:r>
      <w:r w:rsidR="003D3AA6">
        <w:t>1</w:t>
      </w:r>
      <w:r w:rsidR="00FF6C9F">
        <w:t>-</w:t>
      </w:r>
      <w:r w:rsidR="00F62E44">
        <w:t>6</w:t>
      </w:r>
      <w:r>
        <w:t xml:space="preserve"> as the</w:t>
      </w:r>
      <w:r w:rsidR="00055553">
        <w:t xml:space="preserve"> </w:t>
      </w:r>
      <w:r>
        <w:t>amendments made do not have a substantial direct or indirect impact on business or competition.</w:t>
      </w:r>
    </w:p>
    <w:p w14:paraId="64B6B730" w14:textId="04155714" w:rsidR="00AD44F9" w:rsidRPr="00C549FE" w:rsidRDefault="00CD0A54" w:rsidP="00DD5E44">
      <w:pPr>
        <w:pStyle w:val="Heading2"/>
        <w:spacing w:before="1680"/>
        <w:jc w:val="center"/>
      </w:pPr>
      <w:r w:rsidRPr="00C549FE">
        <w:t>Statement of Compatibility with Human Rights</w:t>
      </w:r>
    </w:p>
    <w:p w14:paraId="64B6B731" w14:textId="77777777" w:rsidR="00E770E5" w:rsidRPr="00C549FE" w:rsidRDefault="00E770E5" w:rsidP="00E770E5">
      <w:pPr>
        <w:pStyle w:val="NoNumPlain1"/>
        <w:jc w:val="center"/>
      </w:pPr>
      <w:r w:rsidRPr="00C549FE">
        <w:t xml:space="preserve">Prepared in accordance with Part 3 of the </w:t>
      </w:r>
      <w:r w:rsidRPr="00C549FE">
        <w:br/>
      </w:r>
      <w:r w:rsidRPr="00C549FE">
        <w:rPr>
          <w:i/>
        </w:rPr>
        <w:t>Human Rights (Parliamentary Scrutiny) Act 2011</w:t>
      </w:r>
    </w:p>
    <w:p w14:paraId="64B6B732" w14:textId="6394B3E9" w:rsidR="00E770E5" w:rsidRPr="00C549FE" w:rsidRDefault="00A90A3D" w:rsidP="00A90A3D">
      <w:pPr>
        <w:pStyle w:val="Heading3"/>
        <w:spacing w:after="360"/>
        <w:jc w:val="center"/>
        <w:rPr>
          <w:i/>
          <w:iCs w:val="0"/>
        </w:rPr>
      </w:pPr>
      <w:r w:rsidRPr="00C549FE">
        <w:t>Accounting Standard AASB 20</w:t>
      </w:r>
      <w:r w:rsidR="00D610CE" w:rsidRPr="00C549FE">
        <w:t>2</w:t>
      </w:r>
      <w:r w:rsidR="00071E94">
        <w:t>1</w:t>
      </w:r>
      <w:r w:rsidRPr="00C549FE">
        <w:t>-</w:t>
      </w:r>
      <w:r w:rsidR="00732CCE">
        <w:t>6</w:t>
      </w:r>
      <w:r w:rsidRPr="00C549FE">
        <w:rPr>
          <w:i/>
          <w:iCs w:val="0"/>
        </w:rPr>
        <w:br/>
      </w:r>
      <w:r w:rsidR="00732CCE" w:rsidRPr="00732CCE">
        <w:rPr>
          <w:i/>
          <w:iCs w:val="0"/>
        </w:rPr>
        <w:t xml:space="preserve">Amendments to Australian Accounting Standards – </w:t>
      </w:r>
      <w:r w:rsidR="00732CCE">
        <w:rPr>
          <w:i/>
          <w:iCs w:val="0"/>
        </w:rPr>
        <w:br/>
      </w:r>
      <w:r w:rsidR="00732CCE" w:rsidRPr="00732CCE">
        <w:rPr>
          <w:i/>
          <w:iCs w:val="0"/>
        </w:rPr>
        <w:t>Disclosure of Accounting Policies: Tier 2 and Other Australian Accounting Standards</w:t>
      </w:r>
    </w:p>
    <w:p w14:paraId="64B6B733" w14:textId="77777777" w:rsidR="00A90A3D" w:rsidRPr="00C549FE" w:rsidRDefault="00A90A3D" w:rsidP="00A90A3D">
      <w:pPr>
        <w:pStyle w:val="Heading3"/>
      </w:pPr>
      <w:r w:rsidRPr="00C549FE">
        <w:t>Overview of the Accounting Standard</w:t>
      </w:r>
    </w:p>
    <w:p w14:paraId="6DFE2149" w14:textId="77777777" w:rsidR="00310CB4" w:rsidRPr="004D25B5" w:rsidRDefault="00310CB4" w:rsidP="004D25B5">
      <w:pPr>
        <w:pStyle w:val="NoNumPlain1"/>
      </w:pPr>
      <w:r w:rsidRPr="004D25B5">
        <w:t>This Standard makes amendments to the following Australian Accounting Standards:</w:t>
      </w:r>
    </w:p>
    <w:p w14:paraId="494FDFB6" w14:textId="77777777" w:rsidR="00310CB4" w:rsidRPr="004D25B5" w:rsidRDefault="00310CB4" w:rsidP="004D25B5">
      <w:pPr>
        <w:pStyle w:val="NoNumPlain1"/>
        <w:numPr>
          <w:ilvl w:val="0"/>
          <w:numId w:val="31"/>
        </w:numPr>
        <w:ind w:left="510" w:hanging="510"/>
        <w:jc w:val="both"/>
      </w:pPr>
      <w:r w:rsidRPr="004D25B5">
        <w:t xml:space="preserve">AASB 1049 </w:t>
      </w:r>
      <w:r w:rsidRPr="004D25B5">
        <w:rPr>
          <w:i/>
          <w:iCs/>
        </w:rPr>
        <w:t>Whole of Government and General Government Sector Financial Reporting</w:t>
      </w:r>
      <w:r w:rsidRPr="004D25B5">
        <w:t xml:space="preserve"> (October 2007);</w:t>
      </w:r>
    </w:p>
    <w:p w14:paraId="18461C11" w14:textId="77777777" w:rsidR="00310CB4" w:rsidRPr="004D25B5" w:rsidRDefault="00310CB4" w:rsidP="004D25B5">
      <w:pPr>
        <w:pStyle w:val="NoNumPlain1"/>
        <w:numPr>
          <w:ilvl w:val="0"/>
          <w:numId w:val="31"/>
        </w:numPr>
        <w:ind w:left="510" w:hanging="510"/>
        <w:jc w:val="both"/>
      </w:pPr>
      <w:r w:rsidRPr="004D25B5">
        <w:t xml:space="preserve">AASB 1054 </w:t>
      </w:r>
      <w:r w:rsidRPr="004D25B5">
        <w:rPr>
          <w:i/>
          <w:iCs/>
        </w:rPr>
        <w:t>Australian Additional Disclosures</w:t>
      </w:r>
      <w:r w:rsidRPr="004D25B5">
        <w:t xml:space="preserve"> (May 2011); and</w:t>
      </w:r>
    </w:p>
    <w:p w14:paraId="54AF6E93" w14:textId="441C49BF" w:rsidR="00310CB4" w:rsidRPr="004D25B5" w:rsidRDefault="00310CB4" w:rsidP="004D25B5">
      <w:pPr>
        <w:pStyle w:val="NoNumPlain1"/>
        <w:numPr>
          <w:ilvl w:val="0"/>
          <w:numId w:val="31"/>
        </w:numPr>
        <w:ind w:left="510" w:hanging="510"/>
        <w:jc w:val="both"/>
      </w:pPr>
      <w:r w:rsidRPr="004D25B5">
        <w:t xml:space="preserve">AASB 1060 </w:t>
      </w:r>
      <w:r w:rsidRPr="004D25B5">
        <w:rPr>
          <w:i/>
        </w:rPr>
        <w:t>General Purpose Financial Statements – Simplified Disclosures for For-Profit and Not-for-Profit Tier 2 Entities</w:t>
      </w:r>
      <w:r w:rsidRPr="004D25B5">
        <w:t xml:space="preserve"> (March 2020)</w:t>
      </w:r>
      <w:r w:rsidR="004D25B5" w:rsidRPr="004D25B5">
        <w:t>.</w:t>
      </w:r>
    </w:p>
    <w:p w14:paraId="6931D24B" w14:textId="0C45F7B6" w:rsidR="00310CB4" w:rsidRPr="004D25B5" w:rsidRDefault="00310CB4" w:rsidP="004D25B5">
      <w:pPr>
        <w:pStyle w:val="IASBNormal"/>
        <w:spacing w:before="0" w:after="200" w:line="200" w:lineRule="exact"/>
        <w:rPr>
          <w:sz w:val="20"/>
        </w:rPr>
      </w:pPr>
      <w:r w:rsidRPr="004D25B5">
        <w:rPr>
          <w:sz w:val="20"/>
        </w:rPr>
        <w:t>The amendments arise from the issu</w:t>
      </w:r>
      <w:r w:rsidR="004D25B5" w:rsidRPr="004D25B5">
        <w:rPr>
          <w:sz w:val="20"/>
        </w:rPr>
        <w:t>ance</w:t>
      </w:r>
      <w:r w:rsidRPr="004D25B5">
        <w:rPr>
          <w:sz w:val="20"/>
        </w:rPr>
        <w:t xml:space="preserve"> of AASB 2021-2 </w:t>
      </w:r>
      <w:r w:rsidRPr="004D25B5">
        <w:rPr>
          <w:i/>
          <w:iCs/>
          <w:sz w:val="20"/>
        </w:rPr>
        <w:t>Amendments to Australian Accounting Standards – Disclosure of Accounting Policies and Definition of Accounting Estimates</w:t>
      </w:r>
      <w:r w:rsidRPr="004D25B5">
        <w:rPr>
          <w:sz w:val="20"/>
        </w:rPr>
        <w:t xml:space="preserve"> in March 2021.  AASB 2021-2 amended AASB 101 </w:t>
      </w:r>
      <w:r w:rsidRPr="004D25B5">
        <w:rPr>
          <w:i/>
          <w:iCs/>
          <w:sz w:val="20"/>
        </w:rPr>
        <w:t>Presentation of Financial Statements</w:t>
      </w:r>
      <w:r w:rsidRPr="004D25B5">
        <w:rPr>
          <w:sz w:val="20"/>
        </w:rPr>
        <w:t xml:space="preserve"> and three other Standards to address disclosure of material accounting policy information rather than significant accounting policies.  These amendments were designed to help entities provide accounting policy disclosures that are more useful to the users of their financial statements.</w:t>
      </w:r>
    </w:p>
    <w:p w14:paraId="375D7FBB" w14:textId="77777777" w:rsidR="00310CB4" w:rsidRPr="004D25B5" w:rsidRDefault="00310CB4" w:rsidP="004D25B5">
      <w:pPr>
        <w:pStyle w:val="IASBNormal"/>
        <w:spacing w:before="0" w:after="200" w:line="200" w:lineRule="exact"/>
        <w:rPr>
          <w:sz w:val="20"/>
        </w:rPr>
      </w:pPr>
      <w:r w:rsidRPr="004D25B5">
        <w:rPr>
          <w:sz w:val="20"/>
        </w:rPr>
        <w:t>The amendments made by AASB 2021-2 are consistent with the amendments made by AASB 2021-2.</w:t>
      </w:r>
    </w:p>
    <w:p w14:paraId="64B6B735" w14:textId="77777777" w:rsidR="00A90A3D" w:rsidRPr="00C549FE" w:rsidRDefault="00A90A3D" w:rsidP="00A90A3D">
      <w:pPr>
        <w:pStyle w:val="Heading3"/>
      </w:pPr>
      <w:r w:rsidRPr="00C549FE">
        <w:t>Human Rights Implications</w:t>
      </w:r>
    </w:p>
    <w:p w14:paraId="64B6B736" w14:textId="77777777" w:rsidR="00A90A3D" w:rsidRPr="00C549FE" w:rsidRDefault="00F62F5C" w:rsidP="00C068D8">
      <w:pPr>
        <w:pStyle w:val="NoNumPlain1"/>
      </w:pPr>
      <w:r w:rsidRPr="00C549FE">
        <w:t>This Standard is issued by the AASB in furtherance of the objective of facilitating the Australian economy.  It does not diminish or limit any of the applicable human rights or freedoms, and thus does not raise any human rights issues.</w:t>
      </w:r>
    </w:p>
    <w:p w14:paraId="64B6B737" w14:textId="77777777" w:rsidR="00F62F5C" w:rsidRPr="00C549FE" w:rsidRDefault="00F62F5C" w:rsidP="00F62F5C">
      <w:pPr>
        <w:pStyle w:val="Heading3"/>
      </w:pPr>
      <w:r w:rsidRPr="00C549FE">
        <w:t>Conclusion</w:t>
      </w:r>
    </w:p>
    <w:p w14:paraId="64B6B738" w14:textId="77777777" w:rsidR="00CD0A54" w:rsidRPr="00C549FE" w:rsidRDefault="00CD0A54" w:rsidP="00C068D8">
      <w:pPr>
        <w:pStyle w:val="NoNumPlain1"/>
      </w:pPr>
      <w:r w:rsidRPr="00C549FE">
        <w:t xml:space="preserve">This Standard is compatible with the human rights and freedoms recognised or declared in the international instruments listed in section 3 of the </w:t>
      </w:r>
      <w:r w:rsidRPr="00C549FE">
        <w:rPr>
          <w:i/>
        </w:rPr>
        <w:t>Human Rights (Parliamentary Scrutiny) Act 2011</w:t>
      </w:r>
      <w:r w:rsidRPr="00C549FE">
        <w:t>.</w:t>
      </w:r>
    </w:p>
    <w:sectPr w:rsidR="00CD0A54" w:rsidRPr="00C549FE" w:rsidSect="00B93CE4">
      <w:headerReference w:type="even" r:id="rId14"/>
      <w:footerReference w:type="default" r:id="rId15"/>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F36D" w14:textId="77777777" w:rsidR="00152A2B" w:rsidRDefault="00152A2B">
      <w:r>
        <w:separator/>
      </w:r>
    </w:p>
  </w:endnote>
  <w:endnote w:type="continuationSeparator" w:id="0">
    <w:p w14:paraId="0493787A" w14:textId="77777777" w:rsidR="00152A2B" w:rsidRDefault="00152A2B">
      <w:r>
        <w:continuationSeparator/>
      </w:r>
    </w:p>
  </w:endnote>
  <w:endnote w:type="continuationNotice" w:id="1">
    <w:p w14:paraId="0D9CCFF5" w14:textId="77777777" w:rsidR="00152A2B" w:rsidRDefault="00152A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B741" w14:textId="240DB81B" w:rsidR="007E2AC9" w:rsidRDefault="007E2AC9" w:rsidP="00B93CE4">
    <w:pPr>
      <w:pStyle w:val="Footer"/>
      <w:tabs>
        <w:tab w:val="clear" w:pos="3119"/>
        <w:tab w:val="clear" w:pos="6237"/>
        <w:tab w:val="center" w:pos="4820"/>
        <w:tab w:val="right" w:pos="9639"/>
      </w:tabs>
      <w:rPr>
        <w:b/>
      </w:rPr>
    </w:pPr>
    <w:r>
      <w:rPr>
        <w:b/>
      </w:rPr>
      <w:t>AASB 202</w:t>
    </w:r>
    <w:r w:rsidR="00FC0FAA">
      <w:rPr>
        <w:b/>
      </w:rPr>
      <w:t>1</w:t>
    </w:r>
    <w:r>
      <w:rPr>
        <w:b/>
      </w:rPr>
      <w:t>-</w:t>
    </w:r>
    <w:r w:rsidR="00310CB4">
      <w:rPr>
        <w:b/>
      </w:rPr>
      <w:t>6</w:t>
    </w:r>
    <w:r>
      <w:rPr>
        <w:b/>
      </w:rPr>
      <w:tab/>
    </w:r>
    <w:r>
      <w:fldChar w:fldCharType="begin"/>
    </w:r>
    <w:r>
      <w:instrText>PAGE</w:instrText>
    </w:r>
    <w:r>
      <w:fldChar w:fldCharType="separate"/>
    </w:r>
    <w:r w:rsidR="00507D38">
      <w:rPr>
        <w:noProof/>
      </w:rPr>
      <w:t>3</w:t>
    </w:r>
    <w:r>
      <w:fldChar w:fldCharType="end"/>
    </w:r>
    <w:r>
      <w:tab/>
    </w:r>
    <w:r>
      <w:rPr>
        <w:b/>
        <w:bCs/>
      </w:rPr>
      <w:t>EXPLANATORY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C28CB" w14:textId="77777777" w:rsidR="00152A2B" w:rsidRDefault="00152A2B">
      <w:r>
        <w:separator/>
      </w:r>
    </w:p>
  </w:footnote>
  <w:footnote w:type="continuationSeparator" w:id="0">
    <w:p w14:paraId="4C192CDA" w14:textId="77777777" w:rsidR="00152A2B" w:rsidRDefault="00152A2B">
      <w:r>
        <w:continuationSeparator/>
      </w:r>
    </w:p>
  </w:footnote>
  <w:footnote w:type="continuationNotice" w:id="1">
    <w:p w14:paraId="646A1564" w14:textId="77777777" w:rsidR="00152A2B" w:rsidRDefault="00152A2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B73F" w14:textId="77777777" w:rsidR="007E2AC9" w:rsidRPr="00B259A2" w:rsidRDefault="007E2AC9" w:rsidP="00B259A2">
    <w:pPr>
      <w:pStyle w:val="Header"/>
      <w:numPr>
        <w:ins w:id="0"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B740" w14:textId="77777777" w:rsidR="007E2AC9" w:rsidRDefault="007E2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95C77"/>
    <w:multiLevelType w:val="hybridMultilevel"/>
    <w:tmpl w:val="17DA8048"/>
    <w:lvl w:ilvl="0" w:tplc="4B9293A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81C2BF7"/>
    <w:multiLevelType w:val="hybridMultilevel"/>
    <w:tmpl w:val="3D228BB0"/>
    <w:lvl w:ilvl="0" w:tplc="EACAFBD2">
      <w:start w:val="1"/>
      <w:numFmt w:val="lowerLetter"/>
      <w:lvlText w:val="(%1)"/>
      <w:lvlJc w:val="left"/>
      <w:pPr>
        <w:ind w:left="360" w:hanging="360"/>
      </w:pPr>
      <w:rPr>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1B901C9F"/>
    <w:multiLevelType w:val="hybridMultilevel"/>
    <w:tmpl w:val="72103B98"/>
    <w:lvl w:ilvl="0" w:tplc="8AA8C6B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F901F06"/>
    <w:multiLevelType w:val="multilevel"/>
    <w:tmpl w:val="7612EE52"/>
    <w:lvl w:ilvl="0">
      <w:start w:val="1"/>
      <w:numFmt w:val="decimal"/>
      <w:lvlText w:val="BC%1"/>
      <w:lvlJc w:val="left"/>
      <w:pPr>
        <w:ind w:left="782" w:hanging="782"/>
      </w:pPr>
      <w:rPr>
        <w:rFonts w:hint="default"/>
        <w:b w:val="0"/>
        <w:bCs w:val="0"/>
        <w:i w:val="0"/>
        <w:u w:val="none"/>
      </w:rPr>
    </w:lvl>
    <w:lvl w:ilvl="1">
      <w:start w:val="1"/>
      <w:numFmt w:val="lowerLetter"/>
      <w:lvlText w:val="(%2)"/>
      <w:lvlJc w:val="left"/>
      <w:pPr>
        <w:ind w:left="1281" w:hanging="499"/>
      </w:pPr>
      <w:rPr>
        <w:rFonts w:hint="default"/>
        <w:b w:val="0"/>
        <w:bCs w:val="0"/>
        <w:u w:val="none"/>
      </w:rPr>
    </w:lvl>
    <w:lvl w:ilvl="2">
      <w:start w:val="1"/>
      <w:numFmt w:val="lowerRoman"/>
      <w:lvlText w:val="(%3)"/>
      <w:lvlJc w:val="left"/>
      <w:pPr>
        <w:ind w:left="2063" w:hanging="782"/>
      </w:pPr>
      <w:rPr>
        <w:rFonts w:hint="default"/>
        <w:b w:val="0"/>
        <w:bCs w:val="0"/>
        <w:u w:val="none"/>
      </w:rPr>
    </w:lvl>
    <w:lvl w:ilvl="3">
      <w:start w:val="1"/>
      <w:numFmt w:val="upperLetter"/>
      <w:lvlText w:val="(%4)"/>
      <w:lvlJc w:val="left"/>
      <w:pPr>
        <w:tabs>
          <w:tab w:val="num" w:pos="2211"/>
        </w:tabs>
        <w:ind w:left="2211" w:hanging="624"/>
      </w:pPr>
      <w:rPr>
        <w:rFonts w:hint="default"/>
        <w:b w:val="0"/>
        <w:bCs w:val="0"/>
        <w:u w:val="none"/>
      </w:rPr>
    </w:lvl>
    <w:lvl w:ilvl="4">
      <w:start w:val="1"/>
      <w:numFmt w:val="upperRoman"/>
      <w:lvlText w:val="%5"/>
      <w:lvlJc w:val="left"/>
      <w:pPr>
        <w:tabs>
          <w:tab w:val="num" w:pos="3259"/>
        </w:tabs>
        <w:ind w:left="3259" w:hanging="708"/>
      </w:pPr>
      <w:rPr>
        <w:rFonts w:hint="default"/>
        <w:b w:val="0"/>
        <w:bCs w:val="0"/>
        <w:u w:val="none"/>
      </w:rPr>
    </w:lvl>
    <w:lvl w:ilvl="5">
      <w:start w:val="1"/>
      <w:numFmt w:val="decimal"/>
      <w:lvlText w:val="%6"/>
      <w:lvlJc w:val="left"/>
      <w:pPr>
        <w:tabs>
          <w:tab w:val="num" w:pos="3969"/>
        </w:tabs>
        <w:ind w:left="3969" w:hanging="709"/>
      </w:pPr>
      <w:rPr>
        <w:rFonts w:hint="default"/>
      </w:rPr>
    </w:lvl>
    <w:lvl w:ilvl="6">
      <w:start w:val="1"/>
      <w:numFmt w:val="lowerLetter"/>
      <w:lvlText w:val="%7)"/>
      <w:lvlJc w:val="left"/>
      <w:pPr>
        <w:tabs>
          <w:tab w:val="num" w:pos="4677"/>
        </w:tabs>
        <w:ind w:left="4677" w:hanging="708"/>
      </w:pPr>
      <w:rPr>
        <w:rFonts w:hint="default"/>
      </w:rPr>
    </w:lvl>
    <w:lvl w:ilvl="7">
      <w:start w:val="1"/>
      <w:numFmt w:val="lowerRoman"/>
      <w:lvlText w:val="%8)"/>
      <w:lvlJc w:val="left"/>
      <w:pPr>
        <w:tabs>
          <w:tab w:val="num" w:pos="5386"/>
        </w:tabs>
        <w:ind w:left="5386" w:hanging="709"/>
      </w:pPr>
      <w:rPr>
        <w:rFonts w:hint="default"/>
      </w:rPr>
    </w:lvl>
    <w:lvl w:ilvl="8">
      <w:start w:val="1"/>
      <w:numFmt w:val="lowerRoman"/>
      <w:lvlText w:val="%9)"/>
      <w:lvlJc w:val="left"/>
      <w:pPr>
        <w:tabs>
          <w:tab w:val="num" w:pos="6095"/>
        </w:tabs>
        <w:ind w:left="6095" w:hanging="709"/>
      </w:pPr>
      <w:rPr>
        <w:rFonts w:hint="default"/>
      </w:rPr>
    </w:lvl>
  </w:abstractNum>
  <w:abstractNum w:abstractNumId="5" w15:restartNumberingAfterBreak="0">
    <w:nsid w:val="20B860FA"/>
    <w:multiLevelType w:val="hybridMultilevel"/>
    <w:tmpl w:val="4A0C1FD8"/>
    <w:lvl w:ilvl="0" w:tplc="0CB4CF9C">
      <w:start w:val="1"/>
      <w:numFmt w:val="lowerLetter"/>
      <w:lvlText w:val="(%1)"/>
      <w:lvlJc w:val="left"/>
      <w:pPr>
        <w:ind w:left="510" w:hanging="51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76465B"/>
    <w:multiLevelType w:val="multilevel"/>
    <w:tmpl w:val="D9F888A8"/>
    <w:lvl w:ilvl="0">
      <w:start w:val="1"/>
      <w:numFmt w:val="lowerLetter"/>
      <w:pStyle w:val="NumPlainA"/>
      <w:lvlText w:val="(%1)"/>
      <w:lvlJc w:val="left"/>
      <w:pPr>
        <w:tabs>
          <w:tab w:val="num" w:pos="652"/>
        </w:tabs>
        <w:ind w:left="652" w:hanging="510"/>
      </w:pPr>
      <w:rPr>
        <w:rFonts w:hint="default"/>
      </w:rPr>
    </w:lvl>
    <w:lvl w:ilvl="1">
      <w:start w:val="1"/>
      <w:numFmt w:val="lowerRoman"/>
      <w:pStyle w:val="NumPlainA2"/>
      <w:lvlText w:val="(%2)"/>
      <w:lvlJc w:val="left"/>
      <w:pPr>
        <w:tabs>
          <w:tab w:val="num" w:pos="1163"/>
        </w:tabs>
        <w:ind w:left="1163" w:hanging="511"/>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7" w15:restartNumberingAfterBreak="0">
    <w:nsid w:val="26734C59"/>
    <w:multiLevelType w:val="hybridMultilevel"/>
    <w:tmpl w:val="17DA8048"/>
    <w:lvl w:ilvl="0" w:tplc="4B9293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7842C3"/>
    <w:multiLevelType w:val="hybridMultilevel"/>
    <w:tmpl w:val="C41E4EFC"/>
    <w:lvl w:ilvl="0" w:tplc="1D4EBE58">
      <w:start w:val="1"/>
      <w:numFmt w:val="decimal"/>
      <w:pStyle w:val="NumBC1"/>
      <w:lvlText w:val="BC%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50733"/>
    <w:multiLevelType w:val="hybridMultilevel"/>
    <w:tmpl w:val="99F86ACA"/>
    <w:lvl w:ilvl="0" w:tplc="43C0A6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4875FB"/>
    <w:multiLevelType w:val="hybridMultilevel"/>
    <w:tmpl w:val="A9582782"/>
    <w:lvl w:ilvl="0" w:tplc="794E2B4E">
      <w:start w:val="1"/>
      <w:numFmt w:val="lowerLetter"/>
      <w:lvlText w:val="(%1)"/>
      <w:lvlJc w:val="left"/>
      <w:pPr>
        <w:ind w:left="510" w:hanging="51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AA7E7C"/>
    <w:multiLevelType w:val="hybridMultilevel"/>
    <w:tmpl w:val="72103B98"/>
    <w:lvl w:ilvl="0" w:tplc="8AA8C6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3127CB"/>
    <w:multiLevelType w:val="hybridMultilevel"/>
    <w:tmpl w:val="9A22A710"/>
    <w:lvl w:ilvl="0" w:tplc="A86CAE84">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470D7B29"/>
    <w:multiLevelType w:val="hybridMultilevel"/>
    <w:tmpl w:val="E8FCB0B6"/>
    <w:lvl w:ilvl="0" w:tplc="EECA7B38">
      <w:start w:val="1"/>
      <w:numFmt w:val="bullet"/>
      <w:pStyle w:val="Bullets"/>
      <w:lvlText w:val=""/>
      <w:lvlJc w:val="left"/>
      <w:pPr>
        <w:tabs>
          <w:tab w:val="num" w:pos="473"/>
        </w:tabs>
        <w:ind w:left="227" w:hanging="114"/>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11612"/>
    <w:multiLevelType w:val="hybridMultilevel"/>
    <w:tmpl w:val="E8CC9420"/>
    <w:lvl w:ilvl="0" w:tplc="67BE5F34">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5BA8180C"/>
    <w:multiLevelType w:val="hybridMultilevel"/>
    <w:tmpl w:val="3D228BB0"/>
    <w:lvl w:ilvl="0" w:tplc="EACAFBD2">
      <w:start w:val="1"/>
      <w:numFmt w:val="lowerLetter"/>
      <w:lvlText w:val="(%1)"/>
      <w:lvlJc w:val="left"/>
      <w:pPr>
        <w:ind w:left="360" w:hanging="360"/>
      </w:pPr>
      <w:rPr>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5D2F20ED"/>
    <w:multiLevelType w:val="hybridMultilevel"/>
    <w:tmpl w:val="784A1390"/>
    <w:lvl w:ilvl="0" w:tplc="ACE07DD8">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542243"/>
    <w:multiLevelType w:val="multilevel"/>
    <w:tmpl w:val="16EE1E80"/>
    <w:lvl w:ilvl="0">
      <w:start w:val="1"/>
      <w:numFmt w:val="lowerLetter"/>
      <w:lvlText w:val="(%1)"/>
      <w:lvlJc w:val="left"/>
      <w:pPr>
        <w:tabs>
          <w:tab w:val="num" w:pos="510"/>
        </w:tabs>
        <w:ind w:left="782" w:hanging="782"/>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021"/>
        </w:tabs>
        <w:ind w:left="1021" w:hanging="511"/>
      </w:pPr>
      <w:rPr>
        <w:rFonts w:hint="default"/>
        <w:u w:val="none"/>
      </w:rPr>
    </w:lvl>
    <w:lvl w:ilvl="2">
      <w:start w:val="1"/>
      <w:numFmt w:val="lowerLetter"/>
      <w:lvlText w:val="(%3)"/>
      <w:lvlJc w:val="left"/>
      <w:pPr>
        <w:tabs>
          <w:tab w:val="num" w:pos="1531"/>
        </w:tabs>
        <w:ind w:left="1531" w:hanging="510"/>
      </w:pPr>
      <w:rPr>
        <w:rFonts w:hint="default"/>
      </w:rPr>
    </w:lvl>
    <w:lvl w:ilvl="3">
      <w:start w:val="1"/>
      <w:numFmt w:val="lowerRoman"/>
      <w:lvlText w:val="(%4)"/>
      <w:lvlJc w:val="left"/>
      <w:pPr>
        <w:tabs>
          <w:tab w:val="num" w:pos="2041"/>
        </w:tabs>
        <w:ind w:left="2041" w:hanging="510"/>
      </w:pPr>
      <w:rPr>
        <w:rFonts w:ascii="Times New Roman" w:eastAsia="Arial Unicode MS" w:hAnsi="Times New Roman" w:cs="Times New Roman" w:hint="default"/>
        <w:caps w:val="0"/>
        <w:smallCaps w:val="0"/>
        <w:strike w:val="0"/>
        <w:dstrike w:val="0"/>
        <w:color w:val="000000"/>
        <w:spacing w:val="0"/>
        <w:w w:val="100"/>
        <w:kern w:val="0"/>
        <w:position w:val="0"/>
        <w:vertAlign w:val="baseline"/>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2" w15:restartNumberingAfterBreak="0">
    <w:nsid w:val="69C02929"/>
    <w:multiLevelType w:val="hybridMultilevel"/>
    <w:tmpl w:val="7F847CDE"/>
    <w:lvl w:ilvl="0" w:tplc="4860E214">
      <w:start w:val="1"/>
      <w:numFmt w:val="bullet"/>
      <w:pStyle w:val="Bullet1"/>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1E6120"/>
    <w:multiLevelType w:val="hybridMultilevel"/>
    <w:tmpl w:val="17DA8048"/>
    <w:lvl w:ilvl="0" w:tplc="4B9293A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0C32ED8"/>
    <w:multiLevelType w:val="hybridMultilevel"/>
    <w:tmpl w:val="17DA8048"/>
    <w:lvl w:ilvl="0" w:tplc="4B9293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0B49C1"/>
    <w:multiLevelType w:val="hybridMultilevel"/>
    <w:tmpl w:val="784A1390"/>
    <w:lvl w:ilvl="0" w:tplc="ACE07DD8">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C8F3FCF"/>
    <w:multiLevelType w:val="hybridMultilevel"/>
    <w:tmpl w:val="5FBACC50"/>
    <w:lvl w:ilvl="0" w:tplc="DAF0C66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22"/>
  </w:num>
  <w:num w:numId="3">
    <w:abstractNumId w:val="17"/>
  </w:num>
  <w:num w:numId="4">
    <w:abstractNumId w:val="0"/>
  </w:num>
  <w:num w:numId="5">
    <w:abstractNumId w:val="10"/>
  </w:num>
  <w:num w:numId="6">
    <w:abstractNumId w:val="8"/>
  </w:num>
  <w:num w:numId="7">
    <w:abstractNumId w:val="16"/>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24"/>
  </w:num>
  <w:num w:numId="15">
    <w:abstractNumId w:val="14"/>
  </w:num>
  <w:num w:numId="16">
    <w:abstractNumId w:val="3"/>
  </w:num>
  <w:num w:numId="17">
    <w:abstractNumId w:val="23"/>
  </w:num>
  <w:num w:numId="18">
    <w:abstractNumId w:val="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
  </w:num>
  <w:num w:numId="24">
    <w:abstractNumId w:val="15"/>
  </w:num>
  <w:num w:numId="25">
    <w:abstractNumId w:val="13"/>
  </w:num>
  <w:num w:numId="26">
    <w:abstractNumId w:val="2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0"/>
  </w:num>
  <w:num w:numId="30">
    <w:abstractNumId w:val="4"/>
  </w:num>
  <w:num w:numId="31">
    <w:abstractNumId w:val="19"/>
  </w:num>
  <w:num w:numId="32">
    <w:abstractNumId w:val="2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en-AU" w:vendorID="64" w:dllVersion="5" w:nlCheck="1" w:checkStyle="1"/>
  <w:activeWritingStyle w:appName="MSWord" w:lang="en-GB" w:vendorID="64" w:dllVersion="5" w:nlCheck="1" w:checkStyle="1"/>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fillcolor="white">
      <v:fill color="white"/>
      <o:colormru v:ext="edit" colors="#ddd,silver,#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N7EwMzUwMTc0MTJU0lEKTi0uzszPAykwrQUAc1x9QywAAAA="/>
  </w:docVars>
  <w:rsids>
    <w:rsidRoot w:val="00D429C8"/>
    <w:rsid w:val="000018C8"/>
    <w:rsid w:val="00005371"/>
    <w:rsid w:val="00013F09"/>
    <w:rsid w:val="0001484E"/>
    <w:rsid w:val="0001534B"/>
    <w:rsid w:val="00031DBC"/>
    <w:rsid w:val="00033109"/>
    <w:rsid w:val="000352E0"/>
    <w:rsid w:val="000440EC"/>
    <w:rsid w:val="0004439B"/>
    <w:rsid w:val="00055553"/>
    <w:rsid w:val="00055755"/>
    <w:rsid w:val="0006171A"/>
    <w:rsid w:val="000623C8"/>
    <w:rsid w:val="00071E94"/>
    <w:rsid w:val="00075626"/>
    <w:rsid w:val="00077A0D"/>
    <w:rsid w:val="00077DF5"/>
    <w:rsid w:val="00080331"/>
    <w:rsid w:val="00080A90"/>
    <w:rsid w:val="0008234F"/>
    <w:rsid w:val="0008242C"/>
    <w:rsid w:val="000845D4"/>
    <w:rsid w:val="00085B62"/>
    <w:rsid w:val="000869C9"/>
    <w:rsid w:val="00090AA2"/>
    <w:rsid w:val="00090D77"/>
    <w:rsid w:val="000920D3"/>
    <w:rsid w:val="000936C7"/>
    <w:rsid w:val="000963C2"/>
    <w:rsid w:val="000976A2"/>
    <w:rsid w:val="000A14F7"/>
    <w:rsid w:val="000A2A30"/>
    <w:rsid w:val="000A2F25"/>
    <w:rsid w:val="000B28C9"/>
    <w:rsid w:val="000B7C61"/>
    <w:rsid w:val="000C0242"/>
    <w:rsid w:val="000C4494"/>
    <w:rsid w:val="000C53F5"/>
    <w:rsid w:val="000D0748"/>
    <w:rsid w:val="000D26A2"/>
    <w:rsid w:val="000D41A4"/>
    <w:rsid w:val="000D428B"/>
    <w:rsid w:val="000D4770"/>
    <w:rsid w:val="000E1B26"/>
    <w:rsid w:val="000E4CB0"/>
    <w:rsid w:val="000E6E09"/>
    <w:rsid w:val="000E7712"/>
    <w:rsid w:val="000E7F81"/>
    <w:rsid w:val="000F281A"/>
    <w:rsid w:val="000F2911"/>
    <w:rsid w:val="000F4C2A"/>
    <w:rsid w:val="000F6012"/>
    <w:rsid w:val="00101ED2"/>
    <w:rsid w:val="0010538A"/>
    <w:rsid w:val="00111680"/>
    <w:rsid w:val="0011249C"/>
    <w:rsid w:val="00113A47"/>
    <w:rsid w:val="00114E2B"/>
    <w:rsid w:val="001169EC"/>
    <w:rsid w:val="001218DE"/>
    <w:rsid w:val="00121C54"/>
    <w:rsid w:val="0012730F"/>
    <w:rsid w:val="00130B9F"/>
    <w:rsid w:val="00131465"/>
    <w:rsid w:val="00131C3F"/>
    <w:rsid w:val="00144CC0"/>
    <w:rsid w:val="00152A2B"/>
    <w:rsid w:val="0015670A"/>
    <w:rsid w:val="001639EB"/>
    <w:rsid w:val="00167F05"/>
    <w:rsid w:val="001773C3"/>
    <w:rsid w:val="001821F7"/>
    <w:rsid w:val="00193F8A"/>
    <w:rsid w:val="001A1B6E"/>
    <w:rsid w:val="001A3A3D"/>
    <w:rsid w:val="001B1AC9"/>
    <w:rsid w:val="001C1871"/>
    <w:rsid w:val="001C4F14"/>
    <w:rsid w:val="001D1FFA"/>
    <w:rsid w:val="001D6837"/>
    <w:rsid w:val="001D7DA0"/>
    <w:rsid w:val="001E0872"/>
    <w:rsid w:val="001E0EA2"/>
    <w:rsid w:val="001E4107"/>
    <w:rsid w:val="001F35B6"/>
    <w:rsid w:val="001F3ED4"/>
    <w:rsid w:val="00200047"/>
    <w:rsid w:val="0020067C"/>
    <w:rsid w:val="0020218F"/>
    <w:rsid w:val="0020261B"/>
    <w:rsid w:val="00206A47"/>
    <w:rsid w:val="00210BA3"/>
    <w:rsid w:val="00211323"/>
    <w:rsid w:val="002233E5"/>
    <w:rsid w:val="00225101"/>
    <w:rsid w:val="00230E6D"/>
    <w:rsid w:val="0023104C"/>
    <w:rsid w:val="002322EA"/>
    <w:rsid w:val="00236896"/>
    <w:rsid w:val="00237E40"/>
    <w:rsid w:val="0024118D"/>
    <w:rsid w:val="00243728"/>
    <w:rsid w:val="00250E42"/>
    <w:rsid w:val="0025380C"/>
    <w:rsid w:val="0026109F"/>
    <w:rsid w:val="00267D86"/>
    <w:rsid w:val="00270BD2"/>
    <w:rsid w:val="002807EC"/>
    <w:rsid w:val="00280986"/>
    <w:rsid w:val="00284D8D"/>
    <w:rsid w:val="00284DE4"/>
    <w:rsid w:val="002922D7"/>
    <w:rsid w:val="00295E74"/>
    <w:rsid w:val="002A7634"/>
    <w:rsid w:val="002B1A78"/>
    <w:rsid w:val="002C66F3"/>
    <w:rsid w:val="002D1A97"/>
    <w:rsid w:val="002D5BBA"/>
    <w:rsid w:val="002D6698"/>
    <w:rsid w:val="002D6D7A"/>
    <w:rsid w:val="002F724F"/>
    <w:rsid w:val="00302FEE"/>
    <w:rsid w:val="003039C1"/>
    <w:rsid w:val="00310CB4"/>
    <w:rsid w:val="00310F98"/>
    <w:rsid w:val="00315A08"/>
    <w:rsid w:val="00320F3D"/>
    <w:rsid w:val="0032467B"/>
    <w:rsid w:val="00332206"/>
    <w:rsid w:val="003329B8"/>
    <w:rsid w:val="00343DE4"/>
    <w:rsid w:val="00344576"/>
    <w:rsid w:val="00347521"/>
    <w:rsid w:val="00347B50"/>
    <w:rsid w:val="00350F59"/>
    <w:rsid w:val="00352568"/>
    <w:rsid w:val="00362678"/>
    <w:rsid w:val="00363003"/>
    <w:rsid w:val="00374420"/>
    <w:rsid w:val="003770CE"/>
    <w:rsid w:val="00381217"/>
    <w:rsid w:val="00384832"/>
    <w:rsid w:val="00385E62"/>
    <w:rsid w:val="0039164A"/>
    <w:rsid w:val="00391DC5"/>
    <w:rsid w:val="00396BCD"/>
    <w:rsid w:val="003A5EC1"/>
    <w:rsid w:val="003C22AA"/>
    <w:rsid w:val="003C2BE8"/>
    <w:rsid w:val="003C3C64"/>
    <w:rsid w:val="003D3AA6"/>
    <w:rsid w:val="003D3F75"/>
    <w:rsid w:val="003E0D83"/>
    <w:rsid w:val="003F575F"/>
    <w:rsid w:val="004002FF"/>
    <w:rsid w:val="004055B6"/>
    <w:rsid w:val="00411797"/>
    <w:rsid w:val="00414BC3"/>
    <w:rsid w:val="00416FE6"/>
    <w:rsid w:val="004179BF"/>
    <w:rsid w:val="004209B2"/>
    <w:rsid w:val="00425BDF"/>
    <w:rsid w:val="00425F5E"/>
    <w:rsid w:val="0042617D"/>
    <w:rsid w:val="0043257F"/>
    <w:rsid w:val="004357F6"/>
    <w:rsid w:val="00442527"/>
    <w:rsid w:val="00451018"/>
    <w:rsid w:val="00451CA9"/>
    <w:rsid w:val="004541B3"/>
    <w:rsid w:val="00454D5F"/>
    <w:rsid w:val="00457698"/>
    <w:rsid w:val="00457A85"/>
    <w:rsid w:val="00457DCC"/>
    <w:rsid w:val="004642BE"/>
    <w:rsid w:val="00472F3C"/>
    <w:rsid w:val="004808F0"/>
    <w:rsid w:val="00492A74"/>
    <w:rsid w:val="00493DD4"/>
    <w:rsid w:val="004A1676"/>
    <w:rsid w:val="004A22CE"/>
    <w:rsid w:val="004B0D14"/>
    <w:rsid w:val="004B3F6E"/>
    <w:rsid w:val="004C1746"/>
    <w:rsid w:val="004C27CC"/>
    <w:rsid w:val="004C62D2"/>
    <w:rsid w:val="004D25B5"/>
    <w:rsid w:val="004D2BDB"/>
    <w:rsid w:val="004D360D"/>
    <w:rsid w:val="004D45DC"/>
    <w:rsid w:val="004D74A9"/>
    <w:rsid w:val="004E23D0"/>
    <w:rsid w:val="004E7E5E"/>
    <w:rsid w:val="004F1EA9"/>
    <w:rsid w:val="00500167"/>
    <w:rsid w:val="005024A1"/>
    <w:rsid w:val="005038F6"/>
    <w:rsid w:val="00506534"/>
    <w:rsid w:val="00507D38"/>
    <w:rsid w:val="005108D2"/>
    <w:rsid w:val="00510E48"/>
    <w:rsid w:val="00512F90"/>
    <w:rsid w:val="005156AA"/>
    <w:rsid w:val="005167EE"/>
    <w:rsid w:val="00520E9E"/>
    <w:rsid w:val="00523387"/>
    <w:rsid w:val="00526DA0"/>
    <w:rsid w:val="00540E70"/>
    <w:rsid w:val="00545DEE"/>
    <w:rsid w:val="00551F40"/>
    <w:rsid w:val="00560CB5"/>
    <w:rsid w:val="00565477"/>
    <w:rsid w:val="00571559"/>
    <w:rsid w:val="00571F43"/>
    <w:rsid w:val="005819D8"/>
    <w:rsid w:val="005A1F0D"/>
    <w:rsid w:val="005A72CE"/>
    <w:rsid w:val="005A7B12"/>
    <w:rsid w:val="005B0933"/>
    <w:rsid w:val="005B238F"/>
    <w:rsid w:val="005B7BB7"/>
    <w:rsid w:val="005C6FF3"/>
    <w:rsid w:val="005D7662"/>
    <w:rsid w:val="005E02BB"/>
    <w:rsid w:val="005E2BBE"/>
    <w:rsid w:val="005E3AD6"/>
    <w:rsid w:val="005F0581"/>
    <w:rsid w:val="005F1173"/>
    <w:rsid w:val="005F3618"/>
    <w:rsid w:val="005F3AA4"/>
    <w:rsid w:val="005F4451"/>
    <w:rsid w:val="00601017"/>
    <w:rsid w:val="00603AB1"/>
    <w:rsid w:val="006104FA"/>
    <w:rsid w:val="00611CE9"/>
    <w:rsid w:val="00615B9C"/>
    <w:rsid w:val="00616B47"/>
    <w:rsid w:val="00623C92"/>
    <w:rsid w:val="00626AC2"/>
    <w:rsid w:val="00631140"/>
    <w:rsid w:val="006312D1"/>
    <w:rsid w:val="00633D29"/>
    <w:rsid w:val="00635FA2"/>
    <w:rsid w:val="00637A7D"/>
    <w:rsid w:val="0064675C"/>
    <w:rsid w:val="00654FF7"/>
    <w:rsid w:val="006572E1"/>
    <w:rsid w:val="006628B2"/>
    <w:rsid w:val="006646CF"/>
    <w:rsid w:val="00666164"/>
    <w:rsid w:val="0067195B"/>
    <w:rsid w:val="00672100"/>
    <w:rsid w:val="006776BD"/>
    <w:rsid w:val="00680442"/>
    <w:rsid w:val="00680795"/>
    <w:rsid w:val="00684668"/>
    <w:rsid w:val="00686B7C"/>
    <w:rsid w:val="00697C1D"/>
    <w:rsid w:val="006A01D2"/>
    <w:rsid w:val="006A0C7C"/>
    <w:rsid w:val="006A2A04"/>
    <w:rsid w:val="006A56D8"/>
    <w:rsid w:val="006A6876"/>
    <w:rsid w:val="006A71A8"/>
    <w:rsid w:val="006B1B4A"/>
    <w:rsid w:val="006C2ABD"/>
    <w:rsid w:val="006C34F1"/>
    <w:rsid w:val="006C3752"/>
    <w:rsid w:val="006C39D1"/>
    <w:rsid w:val="006C5EB8"/>
    <w:rsid w:val="006C65C7"/>
    <w:rsid w:val="006D5858"/>
    <w:rsid w:val="006D65D3"/>
    <w:rsid w:val="006D6B35"/>
    <w:rsid w:val="006E62D5"/>
    <w:rsid w:val="006E77D9"/>
    <w:rsid w:val="006E7E8F"/>
    <w:rsid w:val="006F0F82"/>
    <w:rsid w:val="006F13EF"/>
    <w:rsid w:val="006F1FA6"/>
    <w:rsid w:val="006F217C"/>
    <w:rsid w:val="006F46DE"/>
    <w:rsid w:val="006F54C0"/>
    <w:rsid w:val="006F7F1A"/>
    <w:rsid w:val="00703ACF"/>
    <w:rsid w:val="007048F4"/>
    <w:rsid w:val="00711664"/>
    <w:rsid w:val="00717627"/>
    <w:rsid w:val="00720919"/>
    <w:rsid w:val="00722443"/>
    <w:rsid w:val="007231BD"/>
    <w:rsid w:val="007261ED"/>
    <w:rsid w:val="007322D6"/>
    <w:rsid w:val="007328C0"/>
    <w:rsid w:val="00732CCE"/>
    <w:rsid w:val="00734970"/>
    <w:rsid w:val="00741AD2"/>
    <w:rsid w:val="00743AFE"/>
    <w:rsid w:val="0074582F"/>
    <w:rsid w:val="00746F3D"/>
    <w:rsid w:val="00752719"/>
    <w:rsid w:val="00753193"/>
    <w:rsid w:val="00755B4C"/>
    <w:rsid w:val="00755D8C"/>
    <w:rsid w:val="007641D7"/>
    <w:rsid w:val="0076592F"/>
    <w:rsid w:val="007676C0"/>
    <w:rsid w:val="00781C08"/>
    <w:rsid w:val="00783BEC"/>
    <w:rsid w:val="00787825"/>
    <w:rsid w:val="00791279"/>
    <w:rsid w:val="007916AE"/>
    <w:rsid w:val="007935A9"/>
    <w:rsid w:val="00793810"/>
    <w:rsid w:val="0079565D"/>
    <w:rsid w:val="00796787"/>
    <w:rsid w:val="007A0B4B"/>
    <w:rsid w:val="007A1E93"/>
    <w:rsid w:val="007B02E3"/>
    <w:rsid w:val="007B2992"/>
    <w:rsid w:val="007B3132"/>
    <w:rsid w:val="007B323F"/>
    <w:rsid w:val="007B539D"/>
    <w:rsid w:val="007B7963"/>
    <w:rsid w:val="007C0F08"/>
    <w:rsid w:val="007C13D0"/>
    <w:rsid w:val="007C1E39"/>
    <w:rsid w:val="007C2A76"/>
    <w:rsid w:val="007C2B04"/>
    <w:rsid w:val="007E2AC9"/>
    <w:rsid w:val="007E548A"/>
    <w:rsid w:val="007F4E20"/>
    <w:rsid w:val="007F6F7F"/>
    <w:rsid w:val="007F7086"/>
    <w:rsid w:val="00802C2B"/>
    <w:rsid w:val="008076FA"/>
    <w:rsid w:val="00817468"/>
    <w:rsid w:val="00820241"/>
    <w:rsid w:val="008225F9"/>
    <w:rsid w:val="00822659"/>
    <w:rsid w:val="008240F7"/>
    <w:rsid w:val="00824809"/>
    <w:rsid w:val="0082668C"/>
    <w:rsid w:val="00826FE1"/>
    <w:rsid w:val="00835CCD"/>
    <w:rsid w:val="00836B23"/>
    <w:rsid w:val="008377FF"/>
    <w:rsid w:val="00843BF6"/>
    <w:rsid w:val="00854A31"/>
    <w:rsid w:val="00854BCD"/>
    <w:rsid w:val="00855513"/>
    <w:rsid w:val="00861349"/>
    <w:rsid w:val="00861618"/>
    <w:rsid w:val="00865890"/>
    <w:rsid w:val="00896AE0"/>
    <w:rsid w:val="008A5EB5"/>
    <w:rsid w:val="008B147C"/>
    <w:rsid w:val="008B1F76"/>
    <w:rsid w:val="008B445C"/>
    <w:rsid w:val="008B55F2"/>
    <w:rsid w:val="008B63BA"/>
    <w:rsid w:val="008B66C2"/>
    <w:rsid w:val="008C0F68"/>
    <w:rsid w:val="008C5B82"/>
    <w:rsid w:val="008C7E24"/>
    <w:rsid w:val="008D3E1A"/>
    <w:rsid w:val="008E2695"/>
    <w:rsid w:val="008E4294"/>
    <w:rsid w:val="008F02DD"/>
    <w:rsid w:val="008F344A"/>
    <w:rsid w:val="00916B64"/>
    <w:rsid w:val="00924470"/>
    <w:rsid w:val="00930915"/>
    <w:rsid w:val="00936AD7"/>
    <w:rsid w:val="00940662"/>
    <w:rsid w:val="009443DD"/>
    <w:rsid w:val="0095060D"/>
    <w:rsid w:val="00967764"/>
    <w:rsid w:val="00981098"/>
    <w:rsid w:val="009823F8"/>
    <w:rsid w:val="00982974"/>
    <w:rsid w:val="00982A10"/>
    <w:rsid w:val="00983056"/>
    <w:rsid w:val="009839D3"/>
    <w:rsid w:val="0098568E"/>
    <w:rsid w:val="009A385E"/>
    <w:rsid w:val="009A5F64"/>
    <w:rsid w:val="009A7483"/>
    <w:rsid w:val="009B1A57"/>
    <w:rsid w:val="009C17E8"/>
    <w:rsid w:val="009C5C89"/>
    <w:rsid w:val="009C6386"/>
    <w:rsid w:val="009D1C25"/>
    <w:rsid w:val="009D5CEF"/>
    <w:rsid w:val="009D6119"/>
    <w:rsid w:val="009E0350"/>
    <w:rsid w:val="009E324D"/>
    <w:rsid w:val="009E33FB"/>
    <w:rsid w:val="009E494C"/>
    <w:rsid w:val="009F2A8A"/>
    <w:rsid w:val="00A019AB"/>
    <w:rsid w:val="00A01ED9"/>
    <w:rsid w:val="00A02B65"/>
    <w:rsid w:val="00A07B58"/>
    <w:rsid w:val="00A11193"/>
    <w:rsid w:val="00A14C37"/>
    <w:rsid w:val="00A17FD9"/>
    <w:rsid w:val="00A20458"/>
    <w:rsid w:val="00A221C0"/>
    <w:rsid w:val="00A33757"/>
    <w:rsid w:val="00A33DEF"/>
    <w:rsid w:val="00A3516B"/>
    <w:rsid w:val="00A41EF3"/>
    <w:rsid w:val="00A46379"/>
    <w:rsid w:val="00A4663A"/>
    <w:rsid w:val="00A545A9"/>
    <w:rsid w:val="00A55FA5"/>
    <w:rsid w:val="00A61CB2"/>
    <w:rsid w:val="00A6431F"/>
    <w:rsid w:val="00A650D8"/>
    <w:rsid w:val="00A722F4"/>
    <w:rsid w:val="00A803DB"/>
    <w:rsid w:val="00A8344C"/>
    <w:rsid w:val="00A90590"/>
    <w:rsid w:val="00A90A3D"/>
    <w:rsid w:val="00A92FFA"/>
    <w:rsid w:val="00A9484D"/>
    <w:rsid w:val="00A94F2A"/>
    <w:rsid w:val="00A97053"/>
    <w:rsid w:val="00A97B77"/>
    <w:rsid w:val="00AA0CE5"/>
    <w:rsid w:val="00AA4EC3"/>
    <w:rsid w:val="00AA73E7"/>
    <w:rsid w:val="00AB2137"/>
    <w:rsid w:val="00AB30FB"/>
    <w:rsid w:val="00AB61AB"/>
    <w:rsid w:val="00AC2063"/>
    <w:rsid w:val="00AC2CA9"/>
    <w:rsid w:val="00AC5D88"/>
    <w:rsid w:val="00AC7AEB"/>
    <w:rsid w:val="00AD2323"/>
    <w:rsid w:val="00AD44F9"/>
    <w:rsid w:val="00AE1F8A"/>
    <w:rsid w:val="00AE7AA9"/>
    <w:rsid w:val="00AF054F"/>
    <w:rsid w:val="00B00C1B"/>
    <w:rsid w:val="00B07DFE"/>
    <w:rsid w:val="00B103F1"/>
    <w:rsid w:val="00B10AB1"/>
    <w:rsid w:val="00B127B5"/>
    <w:rsid w:val="00B12B7F"/>
    <w:rsid w:val="00B15CE2"/>
    <w:rsid w:val="00B223A3"/>
    <w:rsid w:val="00B23EEB"/>
    <w:rsid w:val="00B259A2"/>
    <w:rsid w:val="00B26830"/>
    <w:rsid w:val="00B27B19"/>
    <w:rsid w:val="00B40E24"/>
    <w:rsid w:val="00B44EFA"/>
    <w:rsid w:val="00B468E3"/>
    <w:rsid w:val="00B50A3C"/>
    <w:rsid w:val="00B50C4F"/>
    <w:rsid w:val="00B5196B"/>
    <w:rsid w:val="00B60A66"/>
    <w:rsid w:val="00B629BE"/>
    <w:rsid w:val="00B65433"/>
    <w:rsid w:val="00B67434"/>
    <w:rsid w:val="00B73133"/>
    <w:rsid w:val="00B76775"/>
    <w:rsid w:val="00B81972"/>
    <w:rsid w:val="00B81F9E"/>
    <w:rsid w:val="00B82334"/>
    <w:rsid w:val="00B85DBC"/>
    <w:rsid w:val="00B87E2D"/>
    <w:rsid w:val="00B92BD6"/>
    <w:rsid w:val="00B93CE4"/>
    <w:rsid w:val="00B96F14"/>
    <w:rsid w:val="00B97AEF"/>
    <w:rsid w:val="00BB2459"/>
    <w:rsid w:val="00BB2594"/>
    <w:rsid w:val="00BC2A8A"/>
    <w:rsid w:val="00BC4E30"/>
    <w:rsid w:val="00BC5C33"/>
    <w:rsid w:val="00BC6FDA"/>
    <w:rsid w:val="00BD0B5B"/>
    <w:rsid w:val="00BD5956"/>
    <w:rsid w:val="00BD7877"/>
    <w:rsid w:val="00BE6433"/>
    <w:rsid w:val="00BE66D4"/>
    <w:rsid w:val="00C068D8"/>
    <w:rsid w:val="00C11640"/>
    <w:rsid w:val="00C119CC"/>
    <w:rsid w:val="00C14CCB"/>
    <w:rsid w:val="00C21F45"/>
    <w:rsid w:val="00C35A20"/>
    <w:rsid w:val="00C418EC"/>
    <w:rsid w:val="00C43258"/>
    <w:rsid w:val="00C43F6E"/>
    <w:rsid w:val="00C44C82"/>
    <w:rsid w:val="00C546C0"/>
    <w:rsid w:val="00C549FE"/>
    <w:rsid w:val="00C56CC4"/>
    <w:rsid w:val="00C60711"/>
    <w:rsid w:val="00C617DC"/>
    <w:rsid w:val="00C61FC9"/>
    <w:rsid w:val="00C634BB"/>
    <w:rsid w:val="00C63F4D"/>
    <w:rsid w:val="00C6491F"/>
    <w:rsid w:val="00C65AA1"/>
    <w:rsid w:val="00C661A8"/>
    <w:rsid w:val="00C66953"/>
    <w:rsid w:val="00C80CE0"/>
    <w:rsid w:val="00C82560"/>
    <w:rsid w:val="00C82A8C"/>
    <w:rsid w:val="00C83DB5"/>
    <w:rsid w:val="00C926B4"/>
    <w:rsid w:val="00C9757F"/>
    <w:rsid w:val="00CA0345"/>
    <w:rsid w:val="00CA20FA"/>
    <w:rsid w:val="00CA518E"/>
    <w:rsid w:val="00CB5BAD"/>
    <w:rsid w:val="00CB74B0"/>
    <w:rsid w:val="00CC546B"/>
    <w:rsid w:val="00CD0A54"/>
    <w:rsid w:val="00CD3283"/>
    <w:rsid w:val="00CD50A4"/>
    <w:rsid w:val="00CD74E9"/>
    <w:rsid w:val="00CE171A"/>
    <w:rsid w:val="00CE4D45"/>
    <w:rsid w:val="00CE7138"/>
    <w:rsid w:val="00CF0EF9"/>
    <w:rsid w:val="00CF1826"/>
    <w:rsid w:val="00CF1B83"/>
    <w:rsid w:val="00CF4D2F"/>
    <w:rsid w:val="00CF6440"/>
    <w:rsid w:val="00CF72F6"/>
    <w:rsid w:val="00D03547"/>
    <w:rsid w:val="00D22F21"/>
    <w:rsid w:val="00D24634"/>
    <w:rsid w:val="00D27E14"/>
    <w:rsid w:val="00D40502"/>
    <w:rsid w:val="00D429C8"/>
    <w:rsid w:val="00D43163"/>
    <w:rsid w:val="00D467FF"/>
    <w:rsid w:val="00D5323B"/>
    <w:rsid w:val="00D60E04"/>
    <w:rsid w:val="00D610CE"/>
    <w:rsid w:val="00D623DB"/>
    <w:rsid w:val="00D65E97"/>
    <w:rsid w:val="00D67C43"/>
    <w:rsid w:val="00D70E82"/>
    <w:rsid w:val="00D71916"/>
    <w:rsid w:val="00D71B35"/>
    <w:rsid w:val="00D739E4"/>
    <w:rsid w:val="00D73C46"/>
    <w:rsid w:val="00D850DE"/>
    <w:rsid w:val="00D905B7"/>
    <w:rsid w:val="00D94048"/>
    <w:rsid w:val="00D955F8"/>
    <w:rsid w:val="00DA17BB"/>
    <w:rsid w:val="00DA2024"/>
    <w:rsid w:val="00DA2E07"/>
    <w:rsid w:val="00DA52B1"/>
    <w:rsid w:val="00DB3BF8"/>
    <w:rsid w:val="00DB5798"/>
    <w:rsid w:val="00DC1371"/>
    <w:rsid w:val="00DD1167"/>
    <w:rsid w:val="00DD2C28"/>
    <w:rsid w:val="00DD3FDF"/>
    <w:rsid w:val="00DD5AC5"/>
    <w:rsid w:val="00DD5E44"/>
    <w:rsid w:val="00DE2BF2"/>
    <w:rsid w:val="00DF2747"/>
    <w:rsid w:val="00DF4C2A"/>
    <w:rsid w:val="00E00D64"/>
    <w:rsid w:val="00E07552"/>
    <w:rsid w:val="00E079C1"/>
    <w:rsid w:val="00E11BA1"/>
    <w:rsid w:val="00E11F07"/>
    <w:rsid w:val="00E1280A"/>
    <w:rsid w:val="00E14C97"/>
    <w:rsid w:val="00E1658F"/>
    <w:rsid w:val="00E3408F"/>
    <w:rsid w:val="00E34411"/>
    <w:rsid w:val="00E3636E"/>
    <w:rsid w:val="00E41534"/>
    <w:rsid w:val="00E41E4F"/>
    <w:rsid w:val="00E42DF8"/>
    <w:rsid w:val="00E43BE9"/>
    <w:rsid w:val="00E4487C"/>
    <w:rsid w:val="00E45F6D"/>
    <w:rsid w:val="00E460CB"/>
    <w:rsid w:val="00E74B9D"/>
    <w:rsid w:val="00E770E5"/>
    <w:rsid w:val="00E7777B"/>
    <w:rsid w:val="00E81116"/>
    <w:rsid w:val="00E839B1"/>
    <w:rsid w:val="00E919F9"/>
    <w:rsid w:val="00E95CEE"/>
    <w:rsid w:val="00E9682C"/>
    <w:rsid w:val="00EA0A87"/>
    <w:rsid w:val="00EA56FD"/>
    <w:rsid w:val="00EA670C"/>
    <w:rsid w:val="00EB63C0"/>
    <w:rsid w:val="00EB749E"/>
    <w:rsid w:val="00EC3BD5"/>
    <w:rsid w:val="00ED5ADB"/>
    <w:rsid w:val="00ED7A97"/>
    <w:rsid w:val="00EE3B4D"/>
    <w:rsid w:val="00EE4045"/>
    <w:rsid w:val="00EF11AD"/>
    <w:rsid w:val="00EF5099"/>
    <w:rsid w:val="00F019C5"/>
    <w:rsid w:val="00F041AA"/>
    <w:rsid w:val="00F04EBC"/>
    <w:rsid w:val="00F10252"/>
    <w:rsid w:val="00F11204"/>
    <w:rsid w:val="00F12DF8"/>
    <w:rsid w:val="00F216E5"/>
    <w:rsid w:val="00F23FEF"/>
    <w:rsid w:val="00F333A9"/>
    <w:rsid w:val="00F33A97"/>
    <w:rsid w:val="00F43ADF"/>
    <w:rsid w:val="00F60281"/>
    <w:rsid w:val="00F62E44"/>
    <w:rsid w:val="00F62F5C"/>
    <w:rsid w:val="00F63F3B"/>
    <w:rsid w:val="00F67288"/>
    <w:rsid w:val="00F71510"/>
    <w:rsid w:val="00F72062"/>
    <w:rsid w:val="00F75E3D"/>
    <w:rsid w:val="00F81F26"/>
    <w:rsid w:val="00F81FC3"/>
    <w:rsid w:val="00F8246A"/>
    <w:rsid w:val="00FA30CB"/>
    <w:rsid w:val="00FA5993"/>
    <w:rsid w:val="00FA7999"/>
    <w:rsid w:val="00FA7C5C"/>
    <w:rsid w:val="00FB0CFC"/>
    <w:rsid w:val="00FC0FAA"/>
    <w:rsid w:val="00FC6232"/>
    <w:rsid w:val="00FC709A"/>
    <w:rsid w:val="00FC7C56"/>
    <w:rsid w:val="00FD0F0A"/>
    <w:rsid w:val="00FD3127"/>
    <w:rsid w:val="00FD3663"/>
    <w:rsid w:val="00FD4C0C"/>
    <w:rsid w:val="00FD7AAC"/>
    <w:rsid w:val="00FF084D"/>
    <w:rsid w:val="00FF10AF"/>
    <w:rsid w:val="00FF354C"/>
    <w:rsid w:val="00FF6C9F"/>
    <w:rsid w:val="41782941"/>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colormru v:ext="edit" colors="#ddd,silver,#eaeaea"/>
    </o:shapedefaults>
    <o:shapelayout v:ext="edit">
      <o:idmap v:ext="edit" data="1"/>
    </o:shapelayout>
  </w:shapeDefaults>
  <w:decimalSymbol w:val="."/>
  <w:listSeparator w:val=","/>
  <w14:docId w14:val="64B6B71B"/>
  <w15:docId w15:val="{9BD1B728-5F1A-4AD7-82A5-2D52E09B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5"/>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uiPriority w:val="2"/>
    <w:qFormat/>
    <w:pPr>
      <w:spacing w:after="200"/>
      <w:ind w:left="510" w:hanging="510"/>
    </w:pPr>
  </w:style>
  <w:style w:type="paragraph" w:customStyle="1" w:styleId="NumPlain2">
    <w:name w:val="Num Plain2"/>
    <w:basedOn w:val="NumPlain1"/>
    <w:uiPriority w:val="2"/>
    <w:qFormat/>
    <w:pPr>
      <w:ind w:left="1020"/>
    </w:pPr>
  </w:style>
  <w:style w:type="paragraph" w:customStyle="1" w:styleId="NumPlain3">
    <w:name w:val="Num Plain3"/>
    <w:basedOn w:val="NumPlain2"/>
    <w:qFormat/>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qFormat/>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uiPriority w:val="5"/>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paragraph" w:customStyle="1" w:styleId="CoverSubtitle">
    <w:name w:val="Cover Subtitle"/>
    <w:basedOn w:val="CoverTitle"/>
    <w:rsid w:val="006776BD"/>
    <w:rPr>
      <w:sz w:val="40"/>
      <w:szCs w:val="40"/>
    </w:rPr>
  </w:style>
  <w:style w:type="paragraph" w:styleId="ListParagraph">
    <w:name w:val="List Paragraph"/>
    <w:basedOn w:val="Normal"/>
    <w:uiPriority w:val="34"/>
    <w:qFormat/>
    <w:rsid w:val="003C2BE8"/>
    <w:pPr>
      <w:ind w:left="720"/>
      <w:contextualSpacing/>
    </w:pPr>
  </w:style>
  <w:style w:type="character" w:styleId="CommentReference">
    <w:name w:val="annotation reference"/>
    <w:basedOn w:val="DefaultParagraphFont"/>
    <w:semiHidden/>
    <w:unhideWhenUsed/>
    <w:rsid w:val="000E4CB0"/>
    <w:rPr>
      <w:sz w:val="16"/>
      <w:szCs w:val="16"/>
    </w:rPr>
  </w:style>
  <w:style w:type="paragraph" w:styleId="CommentText">
    <w:name w:val="annotation text"/>
    <w:basedOn w:val="Normal"/>
    <w:link w:val="CommentTextChar"/>
    <w:semiHidden/>
    <w:unhideWhenUsed/>
    <w:rsid w:val="000E4CB0"/>
    <w:pPr>
      <w:spacing w:line="240" w:lineRule="auto"/>
    </w:pPr>
  </w:style>
  <w:style w:type="character" w:customStyle="1" w:styleId="CommentTextChar">
    <w:name w:val="Comment Text Char"/>
    <w:basedOn w:val="DefaultParagraphFont"/>
    <w:link w:val="CommentText"/>
    <w:semiHidden/>
    <w:rsid w:val="000E4CB0"/>
    <w:rPr>
      <w:lang w:eastAsia="en-US"/>
    </w:rPr>
  </w:style>
  <w:style w:type="paragraph" w:styleId="CommentSubject">
    <w:name w:val="annotation subject"/>
    <w:basedOn w:val="CommentText"/>
    <w:next w:val="CommentText"/>
    <w:link w:val="CommentSubjectChar"/>
    <w:semiHidden/>
    <w:unhideWhenUsed/>
    <w:rsid w:val="000E4CB0"/>
    <w:rPr>
      <w:b/>
      <w:bCs/>
    </w:rPr>
  </w:style>
  <w:style w:type="character" w:customStyle="1" w:styleId="CommentSubjectChar">
    <w:name w:val="Comment Subject Char"/>
    <w:basedOn w:val="CommentTextChar"/>
    <w:link w:val="CommentSubject"/>
    <w:semiHidden/>
    <w:rsid w:val="000E4CB0"/>
    <w:rPr>
      <w:b/>
      <w:bCs/>
      <w:lang w:eastAsia="en-US"/>
    </w:rPr>
  </w:style>
  <w:style w:type="character" w:customStyle="1" w:styleId="UnresolvedMention1">
    <w:name w:val="Unresolved Mention1"/>
    <w:basedOn w:val="DefaultParagraphFont"/>
    <w:uiPriority w:val="99"/>
    <w:semiHidden/>
    <w:unhideWhenUsed/>
    <w:rsid w:val="000E4CB0"/>
    <w:rPr>
      <w:color w:val="605E5C"/>
      <w:shd w:val="clear" w:color="auto" w:fill="E1DFDD"/>
    </w:rPr>
  </w:style>
  <w:style w:type="character" w:styleId="FollowedHyperlink">
    <w:name w:val="FollowedHyperlink"/>
    <w:basedOn w:val="DefaultParagraphFont"/>
    <w:semiHidden/>
    <w:unhideWhenUsed/>
    <w:rsid w:val="00310F98"/>
    <w:rPr>
      <w:color w:val="800080" w:themeColor="followedHyperlink"/>
      <w:u w:val="single"/>
    </w:rPr>
  </w:style>
  <w:style w:type="paragraph" w:styleId="Revision">
    <w:name w:val="Revision"/>
    <w:hidden/>
    <w:uiPriority w:val="99"/>
    <w:semiHidden/>
    <w:rsid w:val="008B445C"/>
    <w:rPr>
      <w:lang w:eastAsia="en-US"/>
    </w:rPr>
  </w:style>
  <w:style w:type="paragraph" w:customStyle="1" w:styleId="NumBC1">
    <w:name w:val="Num BC1"/>
    <w:basedOn w:val="Normal"/>
    <w:qFormat/>
    <w:rsid w:val="00457A85"/>
    <w:pPr>
      <w:numPr>
        <w:numId w:val="28"/>
      </w:numPr>
      <w:spacing w:after="100" w:line="240" w:lineRule="auto"/>
      <w:jc w:val="both"/>
    </w:pPr>
    <w:rPr>
      <w:sz w:val="19"/>
      <w:szCs w:val="19"/>
    </w:rPr>
  </w:style>
  <w:style w:type="character" w:customStyle="1" w:styleId="FootnoteTextChar">
    <w:name w:val="Footnote Text Char"/>
    <w:basedOn w:val="DefaultParagraphFont"/>
    <w:link w:val="FootnoteText"/>
    <w:uiPriority w:val="5"/>
    <w:rsid w:val="00457A85"/>
    <w:rPr>
      <w:sz w:val="16"/>
      <w:lang w:eastAsia="en-US"/>
    </w:rPr>
  </w:style>
  <w:style w:type="paragraph" w:customStyle="1" w:styleId="IASBNormal">
    <w:name w:val="IASB Normal"/>
    <w:link w:val="IASBNormalChar"/>
    <w:uiPriority w:val="8"/>
    <w:rsid w:val="00457A85"/>
    <w:pPr>
      <w:tabs>
        <w:tab w:val="left" w:pos="4253"/>
      </w:tabs>
      <w:spacing w:before="100" w:after="100"/>
      <w:jc w:val="both"/>
    </w:pPr>
    <w:rPr>
      <w:sz w:val="19"/>
      <w:lang w:eastAsia="en-US"/>
    </w:rPr>
  </w:style>
  <w:style w:type="character" w:customStyle="1" w:styleId="IASBNormalChar">
    <w:name w:val="IASB Normal Char"/>
    <w:basedOn w:val="DefaultParagraphFont"/>
    <w:link w:val="IASBNormal"/>
    <w:uiPriority w:val="8"/>
    <w:rsid w:val="00457A85"/>
    <w:rPr>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20552">
      <w:bodyDiv w:val="1"/>
      <w:marLeft w:val="0"/>
      <w:marRight w:val="0"/>
      <w:marTop w:val="0"/>
      <w:marBottom w:val="0"/>
      <w:divBdr>
        <w:top w:val="none" w:sz="0" w:space="0" w:color="auto"/>
        <w:left w:val="none" w:sz="0" w:space="0" w:color="auto"/>
        <w:bottom w:val="none" w:sz="0" w:space="0" w:color="auto"/>
        <w:right w:val="none" w:sz="0" w:space="0" w:color="auto"/>
      </w:divBdr>
    </w:div>
    <w:div w:id="621421964">
      <w:bodyDiv w:val="1"/>
      <w:marLeft w:val="0"/>
      <w:marRight w:val="0"/>
      <w:marTop w:val="0"/>
      <w:marBottom w:val="0"/>
      <w:divBdr>
        <w:top w:val="none" w:sz="0" w:space="0" w:color="auto"/>
        <w:left w:val="none" w:sz="0" w:space="0" w:color="auto"/>
        <w:bottom w:val="none" w:sz="0" w:space="0" w:color="auto"/>
        <w:right w:val="none" w:sz="0" w:space="0" w:color="auto"/>
      </w:divBdr>
    </w:div>
    <w:div w:id="1012999850">
      <w:bodyDiv w:val="1"/>
      <w:marLeft w:val="0"/>
      <w:marRight w:val="0"/>
      <w:marTop w:val="0"/>
      <w:marBottom w:val="0"/>
      <w:divBdr>
        <w:top w:val="none" w:sz="0" w:space="0" w:color="auto"/>
        <w:left w:val="none" w:sz="0" w:space="0" w:color="auto"/>
        <w:bottom w:val="none" w:sz="0" w:space="0" w:color="auto"/>
        <w:right w:val="none" w:sz="0" w:space="0" w:color="auto"/>
      </w:divBdr>
    </w:div>
    <w:div w:id="1701737876">
      <w:bodyDiv w:val="1"/>
      <w:marLeft w:val="0"/>
      <w:marRight w:val="0"/>
      <w:marTop w:val="0"/>
      <w:marBottom w:val="0"/>
      <w:divBdr>
        <w:top w:val="none" w:sz="0" w:space="0" w:color="auto"/>
        <w:left w:val="none" w:sz="0" w:space="0" w:color="auto"/>
        <w:bottom w:val="none" w:sz="0" w:space="0" w:color="auto"/>
        <w:right w:val="none" w:sz="0" w:space="0" w:color="auto"/>
      </w:divBdr>
    </w:div>
    <w:div w:id="186720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E783DE0C8B6B4D9E83E79277ABEA6F" ma:contentTypeVersion="13" ma:contentTypeDescription="Create a new document." ma:contentTypeScope="" ma:versionID="76157d3ba0c82ecc92a4b5f18f80b960">
  <xsd:schema xmlns:xsd="http://www.w3.org/2001/XMLSchema" xmlns:xs="http://www.w3.org/2001/XMLSchema" xmlns:p="http://schemas.microsoft.com/office/2006/metadata/properties" xmlns:ns3="dacb3ef7-33a4-4aaf-8e2c-a382b35b1891" xmlns:ns4="2fffc6f8-0ce6-4feb-a150-9d1574269ef9" targetNamespace="http://schemas.microsoft.com/office/2006/metadata/properties" ma:root="true" ma:fieldsID="3d0be07be4c545ad0803b7182315c0d8" ns3:_="" ns4:_="">
    <xsd:import namespace="dacb3ef7-33a4-4aaf-8e2c-a382b35b1891"/>
    <xsd:import namespace="2fffc6f8-0ce6-4feb-a150-9d1574269e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b3ef7-33a4-4aaf-8e2c-a382b35b1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fc6f8-0ce6-4feb-a150-9d1574269ef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0A3A-96F9-4D5C-A50E-FC16A9587747}">
  <ds:schemaRefs>
    <ds:schemaRef ds:uri="http://schemas.microsoft.com/sharepoint/v3/contenttype/forms"/>
  </ds:schemaRefs>
</ds:datastoreItem>
</file>

<file path=customXml/itemProps2.xml><?xml version="1.0" encoding="utf-8"?>
<ds:datastoreItem xmlns:ds="http://schemas.openxmlformats.org/officeDocument/2006/customXml" ds:itemID="{1BEEAC48-FFB4-40AD-8AC8-2803C4077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b3ef7-33a4-4aaf-8e2c-a382b35b1891"/>
    <ds:schemaRef ds:uri="2fffc6f8-0ce6-4feb-a150-9d1574269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1D2CB-7BA3-4F31-AEB9-1FFE84D8D0E5}">
  <ds:schemaRefs>
    <ds:schemaRef ds:uri="http://schemas.microsoft.com/office/2006/documentManagement/types"/>
    <ds:schemaRef ds:uri="http://schemas.microsoft.com/office/infopath/2007/PartnerControls"/>
    <ds:schemaRef ds:uri="http://www.w3.org/XML/1998/namespace"/>
    <ds:schemaRef ds:uri="http://purl.org/dc/dcmitype/"/>
    <ds:schemaRef ds:uri="2fffc6f8-0ce6-4feb-a150-9d1574269ef9"/>
    <ds:schemaRef ds:uri="http://schemas.openxmlformats.org/package/2006/metadata/core-properties"/>
    <ds:schemaRef ds:uri="http://purl.org/dc/terms/"/>
    <ds:schemaRef ds:uri="dacb3ef7-33a4-4aaf-8e2c-a382b35b1891"/>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A9EA7913-3EED-4B1E-BDAA-7CA7DC57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1110</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AASB</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dc:creator>
  <cp:keywords/>
  <cp:lastModifiedBy>Clark Anstis</cp:lastModifiedBy>
  <cp:revision>37</cp:revision>
  <cp:lastPrinted>2021-04-19T02:02:00Z</cp:lastPrinted>
  <dcterms:created xsi:type="dcterms:W3CDTF">2021-12-09T00:07:00Z</dcterms:created>
  <dcterms:modified xsi:type="dcterms:W3CDTF">2021-12-13T23:57:00Z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0x01010070E783DE0C8B6B4D9E83E79277ABEA6F</vt:lpwstr>
  </property>
</Properties>
</file>