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25E81" w14:textId="77777777" w:rsidR="002365C6" w:rsidRPr="00F17CC6" w:rsidRDefault="002365C6" w:rsidP="002365C6">
      <w:pPr>
        <w:pStyle w:val="LDBodytext"/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24A34E6B" wp14:editId="2804211C">
            <wp:extent cx="1503045" cy="1104900"/>
            <wp:effectExtent l="0" t="0" r="1905" b="0"/>
            <wp:docPr id="2" name="Picture 2" descr="Commonwealth Coat of Arm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06CE8" w14:textId="77777777" w:rsidR="002365C6" w:rsidRPr="000A3524" w:rsidRDefault="002365C6" w:rsidP="002365C6">
      <w:pPr>
        <w:pStyle w:val="LDTitle"/>
      </w:pPr>
      <w:r>
        <w:t>ADMIN 21/062</w:t>
      </w:r>
    </w:p>
    <w:p w14:paraId="785EC549" w14:textId="625ED006" w:rsidR="002365C6" w:rsidRPr="00996E26" w:rsidRDefault="002365C6" w:rsidP="002365C6">
      <w:pPr>
        <w:pStyle w:val="LDDescription"/>
      </w:pPr>
      <w:r>
        <w:t xml:space="preserve">AusCheck (Organising Body—FIFA Women’s World Cup Australia </w:t>
      </w:r>
      <w:r w:rsidR="009A1488">
        <w:t>&amp;</w:t>
      </w:r>
      <w:r>
        <w:t xml:space="preserve"> New Zealand 2023) Declaration 2021</w:t>
      </w:r>
    </w:p>
    <w:p w14:paraId="66C38CE2" w14:textId="1090DC04" w:rsidR="002365C6" w:rsidRPr="00654FFD" w:rsidRDefault="002365C6" w:rsidP="002365C6">
      <w:pPr>
        <w:pStyle w:val="LDBodytext"/>
      </w:pPr>
      <w:r w:rsidRPr="00904757">
        <w:rPr>
          <w:szCs w:val="22"/>
        </w:rPr>
        <w:t xml:space="preserve">I, </w:t>
      </w:r>
      <w:r>
        <w:rPr>
          <w:szCs w:val="22"/>
        </w:rPr>
        <w:t>Karen Andrews</w:t>
      </w:r>
      <w:r w:rsidRPr="00DA182D">
        <w:rPr>
          <w:szCs w:val="22"/>
        </w:rPr>
        <w:t xml:space="preserve">, </w:t>
      </w:r>
      <w:r>
        <w:rPr>
          <w:szCs w:val="22"/>
        </w:rPr>
        <w:t>Minis</w:t>
      </w:r>
      <w:r w:rsidR="00EE6A78">
        <w:rPr>
          <w:szCs w:val="22"/>
        </w:rPr>
        <w:t>ter for Home Affairs,</w:t>
      </w:r>
      <w:r w:rsidR="009A1488">
        <w:rPr>
          <w:szCs w:val="22"/>
        </w:rPr>
        <w:t xml:space="preserve"> under</w:t>
      </w:r>
      <w:r w:rsidR="003F680A">
        <w:rPr>
          <w:szCs w:val="22"/>
        </w:rPr>
        <w:t xml:space="preserve"> </w:t>
      </w:r>
      <w:r w:rsidR="00EE6A78">
        <w:rPr>
          <w:szCs w:val="22"/>
        </w:rPr>
        <w:t xml:space="preserve">section 21E of the </w:t>
      </w:r>
      <w:r w:rsidR="00EE6A78">
        <w:rPr>
          <w:i/>
          <w:szCs w:val="22"/>
        </w:rPr>
        <w:t>AusCheck Regulations 2017</w:t>
      </w:r>
      <w:r w:rsidR="00EE6A78" w:rsidRPr="00EE6A78">
        <w:rPr>
          <w:szCs w:val="22"/>
        </w:rPr>
        <w:t>,</w:t>
      </w:r>
      <w:r w:rsidR="00EE6A78">
        <w:rPr>
          <w:i/>
          <w:szCs w:val="22"/>
        </w:rPr>
        <w:t xml:space="preserve"> </w:t>
      </w:r>
      <w:r w:rsidR="00E407B8">
        <w:rPr>
          <w:szCs w:val="22"/>
        </w:rPr>
        <w:t>declare FW</w:t>
      </w:r>
      <w:r>
        <w:rPr>
          <w:szCs w:val="22"/>
        </w:rPr>
        <w:t xml:space="preserve">WC2023 Limited to be the organising body for the </w:t>
      </w:r>
      <w:r w:rsidRPr="00654FFD">
        <w:t xml:space="preserve">Fédération Internationale de Football Association Women’s World Cup Australia </w:t>
      </w:r>
      <w:r w:rsidR="009A1488" w:rsidRPr="00EE6A78">
        <w:t>&amp;</w:t>
      </w:r>
      <w:r w:rsidRPr="00654FFD">
        <w:t xml:space="preserve"> New Zealand 2023</w:t>
      </w:r>
      <w:r w:rsidRPr="00654FFD">
        <w:rPr>
          <w:szCs w:val="22"/>
        </w:rPr>
        <w:t xml:space="preserve">.  </w:t>
      </w:r>
    </w:p>
    <w:p w14:paraId="7700B49B" w14:textId="4D0DE408" w:rsidR="002365C6" w:rsidRPr="00E10174" w:rsidRDefault="002365C6" w:rsidP="002365C6">
      <w:pPr>
        <w:pStyle w:val="LDBodytext"/>
      </w:pPr>
      <w:r w:rsidRPr="00654FFD">
        <w:t xml:space="preserve">This instrument commences immediately after the commencement of the </w:t>
      </w:r>
      <w:r w:rsidRPr="00654FFD">
        <w:rPr>
          <w:i/>
        </w:rPr>
        <w:t xml:space="preserve">AusCheck (Major National Event—FIFA Women’s World Cup Australia </w:t>
      </w:r>
      <w:r w:rsidR="009A1488">
        <w:rPr>
          <w:i/>
        </w:rPr>
        <w:t>&amp;</w:t>
      </w:r>
      <w:r w:rsidRPr="00654FFD">
        <w:rPr>
          <w:i/>
        </w:rPr>
        <w:t xml:space="preserve"> New Zealand 2023) Declaration 2021</w:t>
      </w:r>
      <w:r w:rsidRPr="00654FFD">
        <w:t>.</w:t>
      </w:r>
      <w:r>
        <w:t xml:space="preserve">  </w:t>
      </w:r>
    </w:p>
    <w:p w14:paraId="711D9DD5" w14:textId="27AB8878" w:rsidR="002365C6" w:rsidRPr="00F17CC6" w:rsidRDefault="002365C6" w:rsidP="002365C6">
      <w:pPr>
        <w:pStyle w:val="LDDate"/>
        <w:rPr>
          <w:szCs w:val="22"/>
        </w:rPr>
      </w:pPr>
      <w:r w:rsidRPr="000B14AD">
        <w:t>Dated</w:t>
      </w:r>
      <w:r w:rsidR="00025269">
        <w:rPr>
          <w:szCs w:val="22"/>
        </w:rPr>
        <w:t xml:space="preserve"> 18 June </w:t>
      </w:r>
      <w:r>
        <w:rPr>
          <w:szCs w:val="22"/>
        </w:rPr>
        <w:t>2021</w:t>
      </w:r>
    </w:p>
    <w:p w14:paraId="183CFA94" w14:textId="77777777" w:rsidR="002365C6" w:rsidRPr="000E7118" w:rsidRDefault="002365C6" w:rsidP="002365C6">
      <w:pPr>
        <w:pStyle w:val="LDSign"/>
      </w:pPr>
    </w:p>
    <w:p w14:paraId="48DC8A51" w14:textId="5F3556A2" w:rsidR="00025269" w:rsidRDefault="00025269" w:rsidP="002365C6">
      <w:pPr>
        <w:pStyle w:val="LDComment"/>
        <w:rPr>
          <w:b w:val="0"/>
          <w:i w:val="0"/>
        </w:rPr>
      </w:pPr>
      <w:r>
        <w:rPr>
          <w:b w:val="0"/>
          <w:i w:val="0"/>
        </w:rPr>
        <w:t>Karen Andrews</w:t>
      </w:r>
      <w:bookmarkStart w:id="0" w:name="_GoBack"/>
      <w:bookmarkEnd w:id="0"/>
    </w:p>
    <w:p w14:paraId="7665BF87" w14:textId="7A9F35B6" w:rsidR="002365C6" w:rsidRDefault="002365C6" w:rsidP="002365C6">
      <w:pPr>
        <w:pStyle w:val="LDComment"/>
        <w:rPr>
          <w:b w:val="0"/>
          <w:i w:val="0"/>
        </w:rPr>
      </w:pPr>
      <w:r>
        <w:rPr>
          <w:b w:val="0"/>
          <w:i w:val="0"/>
        </w:rPr>
        <w:t>Minister for Home Affairs</w:t>
      </w:r>
    </w:p>
    <w:p w14:paraId="38718DFD" w14:textId="77777777" w:rsidR="002365C6" w:rsidRPr="00614CFE" w:rsidRDefault="002365C6" w:rsidP="002365C6">
      <w:pPr>
        <w:pStyle w:val="LDLine"/>
        <w:rPr>
          <w:b/>
          <w:i/>
        </w:rPr>
      </w:pPr>
    </w:p>
    <w:p w14:paraId="7760E4C5" w14:textId="77777777" w:rsidR="005410D3" w:rsidRDefault="00025269"/>
    <w:sectPr w:rsidR="005410D3" w:rsidSect="00456EE9">
      <w:headerReference w:type="default" r:id="rId7"/>
      <w:footerReference w:type="default" r:id="rId8"/>
      <w:pgSz w:w="11907" w:h="16839" w:code="9"/>
      <w:pgMar w:top="1361" w:right="1701" w:bottom="136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5CF38" w14:textId="77777777" w:rsidR="00DD0007" w:rsidRDefault="00654FFD">
      <w:pPr>
        <w:spacing w:line="240" w:lineRule="auto"/>
      </w:pPr>
      <w:r>
        <w:separator/>
      </w:r>
    </w:p>
  </w:endnote>
  <w:endnote w:type="continuationSeparator" w:id="0">
    <w:p w14:paraId="7F6109B6" w14:textId="77777777" w:rsidR="00DD0007" w:rsidRDefault="00654F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9C9F8" w14:textId="77777777" w:rsidR="00B714F2" w:rsidRPr="007C5FDD" w:rsidRDefault="002365C6" w:rsidP="007C5FDD">
    <w:pPr>
      <w:pStyle w:val="LDDraftOnly"/>
      <w:rPr>
        <w:rStyle w:val="LDItal"/>
      </w:rPr>
    </w:pPr>
    <w:r w:rsidRPr="007C5FDD">
      <w:t>DRAFT ONLY</w:t>
    </w:r>
  </w:p>
  <w:p w14:paraId="0E56015E" w14:textId="77777777" w:rsidR="00494305" w:rsidRPr="007C5FDD" w:rsidRDefault="002365C6" w:rsidP="00494305">
    <w:pPr>
      <w:pStyle w:val="LDFooter"/>
    </w:pPr>
    <w:r w:rsidRPr="007C5FDD">
      <w:rPr>
        <w:rStyle w:val="LDItal"/>
      </w:rPr>
      <w:fldChar w:fldCharType="begin"/>
    </w:r>
    <w:r w:rsidRPr="007C5FDD">
      <w:rPr>
        <w:rStyle w:val="LDItal"/>
      </w:rPr>
      <w:instrText xml:space="preserve"> REF Title \h  \* MERGEFORMAT </w:instrText>
    </w:r>
    <w:r w:rsidRPr="007C5FDD">
      <w:rPr>
        <w:rStyle w:val="LDItal"/>
      </w:rPr>
    </w:r>
    <w:r w:rsidRPr="007C5FDD">
      <w:rPr>
        <w:rStyle w:val="LDItal"/>
      </w:rPr>
      <w:fldChar w:fldCharType="separate"/>
    </w:r>
    <w:r w:rsidRPr="00614CFE">
      <w:rPr>
        <w:rStyle w:val="LDItal"/>
      </w:rPr>
      <w:t>[Subject matter] [kind of instrument] [year] (No. [number])</w:t>
    </w:r>
    <w:r w:rsidRPr="007C5FDD">
      <w:rPr>
        <w:rStyle w:val="LDItal"/>
      </w:rPr>
      <w:fldChar w:fldCharType="end"/>
    </w:r>
  </w:p>
  <w:p w14:paraId="147F3790" w14:textId="5BDE88A1" w:rsidR="00B714F2" w:rsidRPr="007C5FDD" w:rsidRDefault="002365C6" w:rsidP="00494305">
    <w:pPr>
      <w:pStyle w:val="LDFooter"/>
      <w:tabs>
        <w:tab w:val="right" w:pos="9639"/>
      </w:tabs>
    </w:pPr>
    <w:r>
      <w:fldChar w:fldCharType="begin"/>
    </w:r>
    <w:r>
      <w:instrText xml:space="preserve"> REF LIN \h </w:instrText>
    </w:r>
    <w:r>
      <w:fldChar w:fldCharType="separate"/>
    </w:r>
    <w:r>
      <w:t>[LIN/ADMIN] [</w:t>
    </w:r>
    <w:r w:rsidRPr="007C5FDD">
      <w:t>year/number</w:t>
    </w:r>
    <w:r>
      <w:t>]</w:t>
    </w:r>
    <w:r>
      <w:fldChar w:fldCharType="end"/>
    </w:r>
    <w:r>
      <w:t xml:space="preserve">, </w:t>
    </w:r>
    <w:fldSimple w:instr=" SAVEDATE   \* MERGEFORMAT ">
      <w:ins w:id="1" w:author="Ally PERRY" w:date="2021-06-22T09:08:00Z">
        <w:r w:rsidR="00025269">
          <w:rPr>
            <w:noProof/>
          </w:rPr>
          <w:t>4/05/2021 9:52:00 AM</w:t>
        </w:r>
      </w:ins>
      <w:del w:id="2" w:author="Ally PERRY" w:date="2021-06-22T09:08:00Z">
        <w:r w:rsidR="003C5357" w:rsidDel="00025269">
          <w:rPr>
            <w:noProof/>
          </w:rPr>
          <w:delText>4/05/2021 7:26:00 AM</w:delText>
        </w:r>
      </w:del>
    </w:fldSimple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D9D2B" w14:textId="77777777" w:rsidR="00DD0007" w:rsidRDefault="00654FFD">
      <w:pPr>
        <w:spacing w:line="240" w:lineRule="auto"/>
      </w:pPr>
      <w:r>
        <w:separator/>
      </w:r>
    </w:p>
  </w:footnote>
  <w:footnote w:type="continuationSeparator" w:id="0">
    <w:p w14:paraId="1CE0FCD1" w14:textId="77777777" w:rsidR="00DD0007" w:rsidRDefault="00654F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BD749" w14:textId="77777777" w:rsidR="002D0D4B" w:rsidRPr="002D0D4B" w:rsidRDefault="00025269" w:rsidP="002D0D4B">
    <w:pPr>
      <w:pStyle w:val="Header"/>
      <w:pBdr>
        <w:bottom w:val="single" w:sz="4" w:space="1" w:color="auto"/>
      </w:pBd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ly PERRY">
    <w15:presenceInfo w15:providerId="AD" w15:userId="S-1-5-21-823819621-2289327709-1525221890-2538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C6"/>
    <w:rsid w:val="00025269"/>
    <w:rsid w:val="000E79C4"/>
    <w:rsid w:val="001D4EBB"/>
    <w:rsid w:val="002365C6"/>
    <w:rsid w:val="003C5357"/>
    <w:rsid w:val="003F680A"/>
    <w:rsid w:val="00524738"/>
    <w:rsid w:val="00654FFD"/>
    <w:rsid w:val="009A1488"/>
    <w:rsid w:val="00A06FD5"/>
    <w:rsid w:val="00B14574"/>
    <w:rsid w:val="00BF5D18"/>
    <w:rsid w:val="00DD0007"/>
    <w:rsid w:val="00DF29E6"/>
    <w:rsid w:val="00E407B8"/>
    <w:rsid w:val="00EE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E3897"/>
  <w15:chartTrackingRefBased/>
  <w15:docId w15:val="{D5C8A317-F12D-4530-96A1-3147ABA72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365C6"/>
    <w:pPr>
      <w:spacing w:after="0" w:line="260" w:lineRule="atLeast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LDHeader"/>
    <w:link w:val="HeaderChar"/>
    <w:unhideWhenUsed/>
    <w:rsid w:val="002365C6"/>
    <w:pPr>
      <w:keepNext/>
      <w:keepLines/>
      <w:tabs>
        <w:tab w:val="center" w:pos="4150"/>
        <w:tab w:val="right" w:pos="8307"/>
      </w:tabs>
      <w:spacing w:after="0" w:line="160" w:lineRule="exact"/>
    </w:pPr>
    <w:rPr>
      <w:rFonts w:ascii="Times New Roman" w:eastAsia="Times New Roman" w:hAnsi="Times New Roman" w:cs="Times New Roman"/>
      <w:sz w:val="16"/>
      <w:szCs w:val="20"/>
      <w:lang w:eastAsia="en-AU"/>
    </w:rPr>
  </w:style>
  <w:style w:type="character" w:customStyle="1" w:styleId="HeaderChar">
    <w:name w:val="Header Char"/>
    <w:aliases w:val="LDHeader Char"/>
    <w:basedOn w:val="DefaultParagraphFont"/>
    <w:link w:val="Header"/>
    <w:rsid w:val="002365C6"/>
    <w:rPr>
      <w:rFonts w:ascii="Times New Roman" w:eastAsia="Times New Roman" w:hAnsi="Times New Roman" w:cs="Times New Roman"/>
      <w:sz w:val="16"/>
      <w:szCs w:val="20"/>
      <w:lang w:eastAsia="en-AU"/>
    </w:rPr>
  </w:style>
  <w:style w:type="paragraph" w:customStyle="1" w:styleId="LDDescription">
    <w:name w:val="LD Description"/>
    <w:rsid w:val="002365C6"/>
    <w:pPr>
      <w:pBdr>
        <w:bottom w:val="single" w:sz="4" w:space="3" w:color="auto"/>
      </w:pBdr>
      <w:spacing w:before="600" w:after="120" w:line="240" w:lineRule="auto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LDBodytext">
    <w:name w:val="LDBody text"/>
    <w:link w:val="LDBodytextChar"/>
    <w:rsid w:val="002365C6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DBodytextChar">
    <w:name w:val="LDBody text Char"/>
    <w:link w:val="LDBodytext"/>
    <w:rsid w:val="002365C6"/>
    <w:rPr>
      <w:rFonts w:ascii="Times New Roman" w:eastAsia="Times New Roman" w:hAnsi="Times New Roman" w:cs="Times New Roman"/>
      <w:sz w:val="24"/>
      <w:szCs w:val="24"/>
    </w:rPr>
  </w:style>
  <w:style w:type="paragraph" w:customStyle="1" w:styleId="LDDate">
    <w:name w:val="LDDate"/>
    <w:next w:val="LDSign"/>
    <w:rsid w:val="002365C6"/>
    <w:pPr>
      <w:tabs>
        <w:tab w:val="left" w:pos="3402"/>
      </w:tabs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DSign">
    <w:name w:val="LDSign"/>
    <w:qFormat/>
    <w:rsid w:val="002365C6"/>
    <w:pPr>
      <w:tabs>
        <w:tab w:val="left" w:pos="3402"/>
      </w:tabs>
      <w:spacing w:before="1440" w:after="0" w:line="300" w:lineRule="atLeast"/>
      <w:ind w:right="397"/>
    </w:pPr>
    <w:rPr>
      <w:rFonts w:ascii="Arial" w:eastAsia="Calibri" w:hAnsi="Arial" w:cs="Times New Roman"/>
      <w:b/>
      <w:sz w:val="24"/>
      <w:lang w:eastAsia="en-AU"/>
    </w:rPr>
  </w:style>
  <w:style w:type="character" w:customStyle="1" w:styleId="LDItal">
    <w:name w:val="LDItal"/>
    <w:basedOn w:val="DefaultParagraphFont"/>
    <w:uiPriority w:val="1"/>
    <w:rsid w:val="002365C6"/>
    <w:rPr>
      <w:i/>
    </w:rPr>
  </w:style>
  <w:style w:type="paragraph" w:customStyle="1" w:styleId="LDDraftOnly">
    <w:name w:val="LDDraftOnly"/>
    <w:next w:val="LDFooter"/>
    <w:rsid w:val="002365C6"/>
    <w:pPr>
      <w:pBdr>
        <w:top w:val="single" w:sz="4" w:space="1" w:color="auto"/>
      </w:pBdr>
      <w:spacing w:after="0" w:line="240" w:lineRule="auto"/>
      <w:jc w:val="center"/>
    </w:pPr>
    <w:rPr>
      <w:rFonts w:ascii="Arial" w:hAnsi="Arial" w:cs="Arial"/>
      <w:sz w:val="32"/>
      <w:szCs w:val="16"/>
    </w:rPr>
  </w:style>
  <w:style w:type="paragraph" w:customStyle="1" w:styleId="LDFooter">
    <w:name w:val="LDFooter"/>
    <w:rsid w:val="002365C6"/>
    <w:pPr>
      <w:pBdr>
        <w:top w:val="single" w:sz="4" w:space="1" w:color="auto"/>
      </w:pBdr>
      <w:spacing w:after="0" w:line="240" w:lineRule="auto"/>
    </w:pPr>
    <w:rPr>
      <w:rFonts w:ascii="Times New Roman" w:hAnsi="Times New Roman"/>
      <w:sz w:val="18"/>
      <w:szCs w:val="16"/>
    </w:rPr>
  </w:style>
  <w:style w:type="paragraph" w:customStyle="1" w:styleId="LDLine">
    <w:name w:val="LDLine"/>
    <w:rsid w:val="002365C6"/>
    <w:pPr>
      <w:pBdr>
        <w:bottom w:val="single" w:sz="4" w:space="1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DComment">
    <w:name w:val="LDComment"/>
    <w:basedOn w:val="LDBodytext"/>
    <w:rsid w:val="002365C6"/>
    <w:pPr>
      <w:ind w:left="1276" w:hanging="1276"/>
    </w:pPr>
    <w:rPr>
      <w:b/>
      <w:i/>
    </w:rPr>
  </w:style>
  <w:style w:type="paragraph" w:customStyle="1" w:styleId="LDTitle">
    <w:name w:val="LDTitle"/>
    <w:rsid w:val="002365C6"/>
    <w:pPr>
      <w:spacing w:before="480" w:after="48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365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5C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5C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5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5C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5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5C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24738"/>
    <w:pPr>
      <w:spacing w:after="0" w:line="240" w:lineRule="auto"/>
    </w:pPr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Immigration And Border Protection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MCKILLOP</dc:creator>
  <cp:keywords/>
  <dc:description/>
  <cp:lastModifiedBy>Ally PERRY</cp:lastModifiedBy>
  <cp:revision>2</cp:revision>
  <dcterms:created xsi:type="dcterms:W3CDTF">2021-06-21T23:10:00Z</dcterms:created>
  <dcterms:modified xsi:type="dcterms:W3CDTF">2021-06-21T23:10:00Z</dcterms:modified>
</cp:coreProperties>
</file>