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43A7" w14:textId="77777777" w:rsidR="00E83DF5" w:rsidRPr="00E318F7" w:rsidRDefault="00E83DF5" w:rsidP="00657E9B">
      <w:pPr>
        <w:pStyle w:val="ActHead7"/>
      </w:pPr>
      <w:r w:rsidRPr="00E318F7">
        <w:rPr>
          <w:noProof/>
        </w:rPr>
        <w:drawing>
          <wp:inline distT="0" distB="0" distL="0" distR="0" wp14:anchorId="7E606324" wp14:editId="0B4BBFCA">
            <wp:extent cx="1503328" cy="1105200"/>
            <wp:effectExtent l="0" t="0" r="1905" b="0"/>
            <wp:docPr id="1" name="Picture 1" descr="Commonwealth of Australia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onwealth of Australia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63EB2" w14:textId="77777777" w:rsidR="00E83DF5" w:rsidRPr="00E318F7" w:rsidRDefault="00E83DF5" w:rsidP="00E83DF5">
      <w:pPr>
        <w:rPr>
          <w:rFonts w:ascii="Times New Roman" w:hAnsi="Times New Roman" w:cs="Times New Roman"/>
          <w:sz w:val="19"/>
        </w:rPr>
      </w:pPr>
    </w:p>
    <w:p w14:paraId="05C03B7D" w14:textId="199BEA1C" w:rsidR="00E83DF5" w:rsidRPr="00E318F7" w:rsidRDefault="00A84EC6" w:rsidP="00E83DF5">
      <w:pPr>
        <w:pStyle w:val="ShortT"/>
      </w:pPr>
      <w:r>
        <w:t>Radiocommunications (</w:t>
      </w:r>
      <w:r w:rsidR="006019CF">
        <w:t>Communication with Space Object</w:t>
      </w:r>
      <w:r>
        <w:t>) Class Licence Variation 20</w:t>
      </w:r>
      <w:r w:rsidR="00F85CBE">
        <w:t>2</w:t>
      </w:r>
      <w:r w:rsidR="006B420D">
        <w:t>2</w:t>
      </w:r>
      <w:r>
        <w:t xml:space="preserve"> (No. 1)</w:t>
      </w:r>
      <w:r w:rsidRPr="00E318F7">
        <w:t xml:space="preserve"> </w:t>
      </w:r>
    </w:p>
    <w:p w14:paraId="3AB6D199" w14:textId="77777777" w:rsidR="00E83DF5" w:rsidRPr="00E318F7" w:rsidRDefault="00E83DF5" w:rsidP="00E83DF5">
      <w:pPr>
        <w:pStyle w:val="SignCoverPageStart"/>
        <w:spacing w:before="0" w:line="240" w:lineRule="auto"/>
        <w:rPr>
          <w:szCs w:val="22"/>
        </w:rPr>
      </w:pPr>
    </w:p>
    <w:p w14:paraId="1293B459" w14:textId="77777777" w:rsidR="00E83DF5" w:rsidRPr="00E318F7" w:rsidRDefault="00E83DF5" w:rsidP="00E83DF5">
      <w:pPr>
        <w:pStyle w:val="SignCoverPageStart"/>
        <w:spacing w:before="0" w:line="240" w:lineRule="auto"/>
        <w:rPr>
          <w:szCs w:val="22"/>
        </w:rPr>
      </w:pPr>
      <w:r w:rsidRPr="00E318F7">
        <w:rPr>
          <w:szCs w:val="22"/>
        </w:rPr>
        <w:t xml:space="preserve">The Australian Communications and Media Authority makes the following </w:t>
      </w:r>
      <w:r w:rsidR="00A84EC6">
        <w:rPr>
          <w:szCs w:val="22"/>
        </w:rPr>
        <w:t>instrument</w:t>
      </w:r>
      <w:r>
        <w:rPr>
          <w:szCs w:val="22"/>
        </w:rPr>
        <w:t xml:space="preserve"> </w:t>
      </w:r>
      <w:r w:rsidR="00A84EC6">
        <w:rPr>
          <w:szCs w:val="22"/>
        </w:rPr>
        <w:t xml:space="preserve">under subsection 132(1) </w:t>
      </w:r>
      <w:r>
        <w:t xml:space="preserve">of the </w:t>
      </w:r>
      <w:r w:rsidR="00A84EC6">
        <w:rPr>
          <w:i/>
        </w:rPr>
        <w:t>Radiocommunications Act 1992</w:t>
      </w:r>
      <w:r w:rsidRPr="00A84EC6">
        <w:rPr>
          <w:i/>
        </w:rPr>
        <w:t>.</w:t>
      </w:r>
    </w:p>
    <w:p w14:paraId="477A8509" w14:textId="52DD8822" w:rsidR="00E83DF5" w:rsidRPr="00E318F7" w:rsidRDefault="00E83DF5" w:rsidP="00E83DF5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 w:rsidRPr="00E318F7">
        <w:rPr>
          <w:rFonts w:ascii="Times New Roman" w:hAnsi="Times New Roman" w:cs="Times New Roman"/>
        </w:rPr>
        <w:t>Dated</w:t>
      </w:r>
      <w:bookmarkStart w:id="0" w:name="BKCheck15B_1"/>
      <w:bookmarkEnd w:id="0"/>
      <w:r w:rsidRPr="00E318F7">
        <w:rPr>
          <w:rFonts w:ascii="Times New Roman" w:hAnsi="Times New Roman" w:cs="Times New Roman"/>
        </w:rPr>
        <w:t>:</w:t>
      </w:r>
      <w:r w:rsidR="00DF4A21">
        <w:rPr>
          <w:rFonts w:ascii="Times New Roman" w:hAnsi="Times New Roman" w:cs="Times New Roman"/>
        </w:rPr>
        <w:t xml:space="preserve"> </w:t>
      </w:r>
      <w:r w:rsidR="00CE6A73">
        <w:rPr>
          <w:rFonts w:ascii="Times New Roman" w:hAnsi="Times New Roman" w:cs="Times New Roman"/>
        </w:rPr>
        <w:t xml:space="preserve"> </w:t>
      </w:r>
      <w:r w:rsidR="00E32CCD">
        <w:rPr>
          <w:rFonts w:ascii="Times New Roman" w:hAnsi="Times New Roman" w:cs="Times New Roman"/>
        </w:rPr>
        <w:t>30 June 2022</w:t>
      </w:r>
    </w:p>
    <w:p w14:paraId="5E4607ED" w14:textId="56D12A96" w:rsidR="00DF4A21" w:rsidRDefault="002A177D" w:rsidP="002A177D">
      <w:pPr>
        <w:tabs>
          <w:tab w:val="left" w:pos="3119"/>
          <w:tab w:val="left" w:pos="5550"/>
        </w:tabs>
        <w:spacing w:after="0" w:line="300" w:lineRule="atLeast"/>
        <w:ind w:righ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325448" w14:textId="79247689" w:rsidR="00DF4A21" w:rsidRDefault="00E32CCD" w:rsidP="00DF4A21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Cameron</w:t>
      </w:r>
    </w:p>
    <w:p w14:paraId="3130851A" w14:textId="201FB72C" w:rsidR="00DF4A21" w:rsidRDefault="00E32CCD" w:rsidP="00DF4A21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424E87C8" w14:textId="034D625B" w:rsidR="00E83DF5" w:rsidRDefault="00E83DF5" w:rsidP="00DF4A21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 w:rsidRPr="00E318F7">
        <w:rPr>
          <w:rFonts w:ascii="Times New Roman" w:hAnsi="Times New Roman" w:cs="Times New Roman"/>
        </w:rPr>
        <w:t>Member</w:t>
      </w:r>
      <w:bookmarkStart w:id="1" w:name="Minister"/>
    </w:p>
    <w:p w14:paraId="4AC2F927" w14:textId="7D0B7C53" w:rsidR="00DF4A21" w:rsidRDefault="00DF4A21" w:rsidP="00DF4A21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</w:p>
    <w:p w14:paraId="3CAD6DAB" w14:textId="756F733F" w:rsidR="00DF4A21" w:rsidRDefault="0009735C" w:rsidP="00DF4A21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Rainsford</w:t>
      </w:r>
    </w:p>
    <w:p w14:paraId="2806DDDF" w14:textId="0A1CD3AC" w:rsidR="00DF4A21" w:rsidRPr="00E318F7" w:rsidRDefault="0009735C" w:rsidP="00DF4A21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[signed]</w:t>
      </w:r>
    </w:p>
    <w:p w14:paraId="59BBD181" w14:textId="77777777" w:rsidR="00E83DF5" w:rsidRPr="00E318F7" w:rsidRDefault="00E83DF5" w:rsidP="00DF4A21">
      <w:pPr>
        <w:tabs>
          <w:tab w:val="left" w:pos="3119"/>
        </w:tabs>
        <w:spacing w:after="0" w:line="300" w:lineRule="atLeast"/>
        <w:ind w:right="375"/>
        <w:jc w:val="right"/>
        <w:rPr>
          <w:rFonts w:ascii="Times New Roman" w:hAnsi="Times New Roman" w:cs="Times New Roman"/>
        </w:rPr>
      </w:pPr>
      <w:r w:rsidRPr="0009735C">
        <w:rPr>
          <w:rFonts w:ascii="Times New Roman" w:hAnsi="Times New Roman" w:cs="Times New Roman"/>
          <w:strike/>
        </w:rPr>
        <w:t>Member</w:t>
      </w:r>
      <w:r w:rsidRPr="00E318F7">
        <w:rPr>
          <w:rFonts w:ascii="Times New Roman" w:hAnsi="Times New Roman" w:cs="Times New Roman"/>
        </w:rPr>
        <w:t>/</w:t>
      </w:r>
      <w:r w:rsidRPr="00CE6A73">
        <w:rPr>
          <w:rFonts w:ascii="Times New Roman" w:hAnsi="Times New Roman" w:cs="Times New Roman"/>
        </w:rPr>
        <w:t>General Manager</w:t>
      </w:r>
      <w:bookmarkEnd w:id="1"/>
    </w:p>
    <w:p w14:paraId="15613781" w14:textId="77777777" w:rsidR="00E83DF5" w:rsidRPr="00E318F7" w:rsidRDefault="00E83DF5" w:rsidP="00E83DF5">
      <w:pPr>
        <w:pStyle w:val="SignCoverPageEnd"/>
        <w:rPr>
          <w:szCs w:val="22"/>
        </w:rPr>
      </w:pPr>
    </w:p>
    <w:p w14:paraId="4D9B0A15" w14:textId="77777777" w:rsidR="00E83DF5" w:rsidRPr="00E318F7" w:rsidRDefault="00E83DF5" w:rsidP="00E83DF5">
      <w:pPr>
        <w:pStyle w:val="SignCoverPageEnd"/>
        <w:rPr>
          <w:szCs w:val="22"/>
        </w:rPr>
      </w:pPr>
      <w:r w:rsidRPr="00E318F7">
        <w:rPr>
          <w:szCs w:val="22"/>
        </w:rPr>
        <w:t>Australian Communications and Media Authority</w:t>
      </w:r>
    </w:p>
    <w:p w14:paraId="4FDEA6A3" w14:textId="77777777" w:rsidR="00E83DF5" w:rsidRPr="00E318F7" w:rsidRDefault="00E83DF5" w:rsidP="00E83DF5">
      <w:pPr>
        <w:rPr>
          <w:rFonts w:ascii="Times New Roman" w:hAnsi="Times New Roman" w:cs="Times New Roman"/>
        </w:rPr>
      </w:pPr>
    </w:p>
    <w:p w14:paraId="2BABA158" w14:textId="77777777" w:rsidR="00E83DF5" w:rsidRPr="00E318F7" w:rsidRDefault="00E83DF5" w:rsidP="00E83DF5">
      <w:pPr>
        <w:rPr>
          <w:rFonts w:ascii="Times New Roman" w:hAnsi="Times New Roman" w:cs="Times New Roman"/>
        </w:rPr>
      </w:pPr>
    </w:p>
    <w:p w14:paraId="7259768C" w14:textId="77777777" w:rsidR="00E83DF5" w:rsidRPr="00E318F7" w:rsidRDefault="00E83DF5" w:rsidP="00E83DF5">
      <w:pPr>
        <w:rPr>
          <w:rFonts w:ascii="Times New Roman" w:hAnsi="Times New Roman" w:cs="Times New Roman"/>
        </w:rPr>
      </w:pPr>
    </w:p>
    <w:p w14:paraId="6D25C0EF" w14:textId="77777777" w:rsidR="00E83DF5" w:rsidRPr="00E318F7" w:rsidRDefault="00E83DF5" w:rsidP="00E83DF5">
      <w:pPr>
        <w:rPr>
          <w:rFonts w:ascii="Times New Roman" w:hAnsi="Times New Roman" w:cs="Times New Roman"/>
        </w:rPr>
        <w:sectPr w:rsidR="00E83DF5" w:rsidRPr="00E318F7" w:rsidSect="002F0E3F">
          <w:headerReference w:type="default" r:id="rId13"/>
          <w:footerReference w:type="default" r:id="rId14"/>
          <w:headerReference w:type="first" r:id="rId15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C677633" w14:textId="77777777" w:rsidR="00E83DF5" w:rsidRPr="00BA34C5" w:rsidRDefault="00E83DF5" w:rsidP="00E83DF5">
      <w:pPr>
        <w:pStyle w:val="ActHead5"/>
        <w:spacing w:before="0"/>
        <w:ind w:left="0" w:firstLine="0"/>
        <w:rPr>
          <w:rStyle w:val="CharSectno"/>
          <w:szCs w:val="24"/>
        </w:rPr>
      </w:pPr>
      <w:bookmarkStart w:id="2" w:name="_Toc444596031"/>
    </w:p>
    <w:p w14:paraId="082E7998" w14:textId="77777777" w:rsidR="00E83DF5" w:rsidRPr="00BA34C5" w:rsidRDefault="00E83DF5" w:rsidP="00E83DF5">
      <w:pPr>
        <w:pStyle w:val="ActHead5"/>
        <w:spacing w:before="0"/>
        <w:ind w:left="0" w:firstLine="0"/>
        <w:rPr>
          <w:sz w:val="32"/>
          <w:szCs w:val="32"/>
        </w:rPr>
      </w:pPr>
      <w:proofErr w:type="gramStart"/>
      <w:r w:rsidRPr="008E3E51">
        <w:rPr>
          <w:rStyle w:val="CharSectno"/>
        </w:rPr>
        <w:t>1</w:t>
      </w:r>
      <w:r w:rsidRPr="008E3E51">
        <w:t xml:space="preserve">  Name</w:t>
      </w:r>
      <w:proofErr w:type="gramEnd"/>
    </w:p>
    <w:p w14:paraId="79FB6161" w14:textId="6D4B6491" w:rsidR="00E83DF5" w:rsidRPr="008E3E51" w:rsidRDefault="00E83DF5" w:rsidP="00E83DF5">
      <w:pPr>
        <w:pStyle w:val="subsection"/>
      </w:pPr>
      <w:r w:rsidRPr="008E3E51">
        <w:tab/>
      </w:r>
      <w:r w:rsidRPr="008E3E51">
        <w:tab/>
        <w:t xml:space="preserve">This is the </w:t>
      </w:r>
      <w:bookmarkStart w:id="3" w:name="BKCheck15B_3"/>
      <w:bookmarkEnd w:id="3"/>
      <w:r w:rsidR="004E5E65" w:rsidRPr="004E5E65">
        <w:rPr>
          <w:i/>
        </w:rPr>
        <w:t>Radiocommunications (Communication with Space Object) Class Licence Variation 20</w:t>
      </w:r>
      <w:r w:rsidR="00F85CBE">
        <w:rPr>
          <w:i/>
        </w:rPr>
        <w:t>2</w:t>
      </w:r>
      <w:r w:rsidR="007A2A25">
        <w:rPr>
          <w:i/>
        </w:rPr>
        <w:t>2</w:t>
      </w:r>
      <w:r w:rsidR="004E5E65" w:rsidRPr="004E5E65">
        <w:rPr>
          <w:i/>
        </w:rPr>
        <w:t xml:space="preserve"> (No. 1)</w:t>
      </w:r>
      <w:r w:rsidRPr="008E3E51">
        <w:t>.</w:t>
      </w:r>
    </w:p>
    <w:p w14:paraId="3BD3CA0A" w14:textId="77777777" w:rsidR="00E83DF5" w:rsidRPr="008E3E51" w:rsidRDefault="00E83DF5" w:rsidP="00E83DF5">
      <w:pPr>
        <w:pStyle w:val="ActHead5"/>
      </w:pPr>
      <w:bookmarkStart w:id="4" w:name="_Toc444596032"/>
      <w:proofErr w:type="gramStart"/>
      <w:r w:rsidRPr="008E3E51">
        <w:rPr>
          <w:rStyle w:val="CharSectno"/>
        </w:rPr>
        <w:t>2</w:t>
      </w:r>
      <w:r w:rsidRPr="008E3E51">
        <w:t xml:space="preserve">  Commencement</w:t>
      </w:r>
      <w:bookmarkEnd w:id="4"/>
      <w:proofErr w:type="gramEnd"/>
    </w:p>
    <w:p w14:paraId="46FAA897" w14:textId="02671F0C" w:rsidR="00E83DF5" w:rsidRDefault="00E83DF5" w:rsidP="00E83DF5">
      <w:pPr>
        <w:pStyle w:val="subsection"/>
      </w:pPr>
      <w:r>
        <w:tab/>
      </w:r>
      <w:r w:rsidRPr="008E3E51">
        <w:tab/>
        <w:t>This instrument</w:t>
      </w:r>
      <w:r>
        <w:t xml:space="preserve"> commences at the start of the day after </w:t>
      </w:r>
      <w:r w:rsidR="005947B7">
        <w:t xml:space="preserve">the day </w:t>
      </w:r>
      <w:r>
        <w:t xml:space="preserve">it is registered on the Federal Register of Legislation. </w:t>
      </w:r>
    </w:p>
    <w:p w14:paraId="19228339" w14:textId="5A4CE215" w:rsidR="00E83DF5" w:rsidRDefault="00E83DF5" w:rsidP="00E83DF5">
      <w:pPr>
        <w:pStyle w:val="LI-BodyTextNote"/>
        <w:spacing w:before="122"/>
      </w:pPr>
      <w:r w:rsidRPr="00F61B09">
        <w:t>Note:</w:t>
      </w:r>
      <w:r w:rsidRPr="00F61B09">
        <w:tab/>
      </w:r>
      <w:r>
        <w:t xml:space="preserve">The Federal Register of Legislation </w:t>
      </w:r>
      <w:r w:rsidRPr="00572BB1">
        <w:t xml:space="preserve">may </w:t>
      </w:r>
      <w:r>
        <w:t>be accessed</w:t>
      </w:r>
      <w:r w:rsidR="000A4B9B">
        <w:t xml:space="preserve"> free of charge</w:t>
      </w:r>
      <w:r>
        <w:t xml:space="preserve"> at</w:t>
      </w:r>
      <w:r w:rsidR="00F21FFF">
        <w:t xml:space="preserve"> </w:t>
      </w:r>
      <w:hyperlink r:id="rId16" w:history="1">
        <w:r w:rsidR="00F21FFF" w:rsidRPr="003C0164">
          <w:rPr>
            <w:rStyle w:val="Hyperlink"/>
          </w:rPr>
          <w:t>www.legislation.gov.au</w:t>
        </w:r>
      </w:hyperlink>
      <w:r>
        <w:t>.</w:t>
      </w:r>
    </w:p>
    <w:p w14:paraId="5C10D76E" w14:textId="77777777" w:rsidR="00E83DF5" w:rsidRPr="008E3E51" w:rsidRDefault="00E83DF5" w:rsidP="00E83DF5">
      <w:pPr>
        <w:pStyle w:val="ActHead5"/>
      </w:pPr>
      <w:bookmarkStart w:id="5" w:name="_Toc444596033"/>
      <w:proofErr w:type="gramStart"/>
      <w:r w:rsidRPr="008E3E51">
        <w:rPr>
          <w:rStyle w:val="CharSectno"/>
        </w:rPr>
        <w:t>3</w:t>
      </w:r>
      <w:r w:rsidRPr="008E3E51">
        <w:t xml:space="preserve">  Authority</w:t>
      </w:r>
      <w:bookmarkEnd w:id="5"/>
      <w:proofErr w:type="gramEnd"/>
    </w:p>
    <w:p w14:paraId="0D2579DF" w14:textId="77777777" w:rsidR="00E83DF5" w:rsidRPr="008E3E51" w:rsidRDefault="00E83DF5" w:rsidP="00E83DF5">
      <w:pPr>
        <w:pStyle w:val="subsection"/>
      </w:pPr>
      <w:r w:rsidRPr="008E3E51">
        <w:tab/>
      </w:r>
      <w:r w:rsidRPr="008E3E51">
        <w:tab/>
        <w:t>This instrument</w:t>
      </w:r>
      <w:r>
        <w:t xml:space="preserve"> is made under </w:t>
      </w:r>
      <w:r w:rsidR="00A84EC6">
        <w:t>subsection 132(1)</w:t>
      </w:r>
      <w:r w:rsidR="00922EF9">
        <w:t xml:space="preserve"> of the</w:t>
      </w:r>
      <w:r w:rsidR="00922EF9">
        <w:rPr>
          <w:i/>
        </w:rPr>
        <w:t xml:space="preserve"> Radiocommunications Act 1992</w:t>
      </w:r>
      <w:r>
        <w:t>.</w:t>
      </w:r>
    </w:p>
    <w:p w14:paraId="71C10A7E" w14:textId="53FB7FB3" w:rsidR="00E83DF5" w:rsidRPr="008E3E51" w:rsidRDefault="00E83DF5" w:rsidP="00E83DF5">
      <w:pPr>
        <w:pStyle w:val="ActHead5"/>
      </w:pPr>
      <w:bookmarkStart w:id="6" w:name="_Toc444596034"/>
      <w:proofErr w:type="gramStart"/>
      <w:r>
        <w:t>4</w:t>
      </w:r>
      <w:r w:rsidRPr="008E3E51">
        <w:t xml:space="preserve">  </w:t>
      </w:r>
      <w:r w:rsidR="00E54203">
        <w:t>Variation</w:t>
      </w:r>
      <w:r w:rsidR="00CE67FA">
        <w:t>s</w:t>
      </w:r>
      <w:proofErr w:type="gramEnd"/>
    </w:p>
    <w:p w14:paraId="15BC839B" w14:textId="725ED9D4" w:rsidR="00E83DF5" w:rsidRDefault="00E83DF5" w:rsidP="00E83DF5">
      <w:pPr>
        <w:pStyle w:val="subsection"/>
        <w:rPr>
          <w:rStyle w:val="CharSectno"/>
        </w:rPr>
      </w:pPr>
      <w:r>
        <w:tab/>
      </w:r>
      <w:r w:rsidRPr="008E3E51">
        <w:tab/>
      </w:r>
      <w:r>
        <w:t>The</w:t>
      </w:r>
      <w:r w:rsidRPr="00D41825">
        <w:t xml:space="preserve"> instrument that is specified in Schedule</w:t>
      </w:r>
      <w:r>
        <w:t xml:space="preserve"> 1</w:t>
      </w:r>
      <w:r w:rsidRPr="00D41825">
        <w:t xml:space="preserve"> is </w:t>
      </w:r>
      <w:r w:rsidR="00CE67FA">
        <w:t>varied</w:t>
      </w:r>
      <w:r w:rsidR="00CE67FA" w:rsidRPr="00D41825">
        <w:t xml:space="preserve"> </w:t>
      </w:r>
      <w:r w:rsidRPr="00D41825">
        <w:t>as set ou</w:t>
      </w:r>
      <w:r>
        <w:t xml:space="preserve">t in that </w:t>
      </w:r>
      <w:r w:rsidRPr="00D41825">
        <w:t>Schedul</w:t>
      </w:r>
      <w:r>
        <w:t>e</w:t>
      </w:r>
      <w:r w:rsidRPr="00D41825">
        <w:t>.</w:t>
      </w:r>
      <w:r w:rsidRPr="00A742AC">
        <w:rPr>
          <w:i/>
        </w:rPr>
        <w:t xml:space="preserve"> </w:t>
      </w:r>
    </w:p>
    <w:bookmarkEnd w:id="2"/>
    <w:bookmarkEnd w:id="6"/>
    <w:p w14:paraId="46736C73" w14:textId="1DEC6F00" w:rsidR="00E83DF5" w:rsidRPr="007B5134" w:rsidRDefault="00E83DF5" w:rsidP="007B5134">
      <w:pPr>
        <w:pStyle w:val="notetext"/>
        <w:sectPr w:rsidR="00E83DF5" w:rsidRPr="007B5134" w:rsidSect="00767A6D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0A0FCF1B" w14:textId="58B06A81" w:rsidR="00E83DF5" w:rsidRPr="00265688" w:rsidRDefault="00E83DF5" w:rsidP="0045352B">
      <w:pPr>
        <w:pStyle w:val="ActHead5"/>
        <w:spacing w:before="240"/>
        <w:ind w:left="0" w:firstLine="0"/>
        <w:rPr>
          <w:rStyle w:val="CharSectno"/>
          <w:rFonts w:ascii="Arial" w:hAnsi="Arial" w:cs="Arial"/>
          <w:sz w:val="32"/>
          <w:szCs w:val="32"/>
        </w:rPr>
      </w:pPr>
      <w:r w:rsidRPr="00265688">
        <w:rPr>
          <w:rStyle w:val="CharSectno"/>
          <w:rFonts w:ascii="Arial" w:hAnsi="Arial" w:cs="Arial"/>
          <w:sz w:val="32"/>
          <w:szCs w:val="32"/>
        </w:rPr>
        <w:lastRenderedPageBreak/>
        <w:t>Schedule 1</w:t>
      </w:r>
      <w:r w:rsidRPr="00265688">
        <w:rPr>
          <w:rFonts w:ascii="Arial" w:hAnsi="Arial" w:cs="Arial"/>
          <w:sz w:val="32"/>
          <w:szCs w:val="32"/>
        </w:rPr>
        <w:t>—</w:t>
      </w:r>
      <w:r w:rsidR="00CE67FA">
        <w:rPr>
          <w:rFonts w:ascii="Arial" w:hAnsi="Arial" w:cs="Arial"/>
          <w:sz w:val="32"/>
          <w:szCs w:val="32"/>
        </w:rPr>
        <w:t>Variations</w:t>
      </w:r>
    </w:p>
    <w:p w14:paraId="1B88EF71" w14:textId="6F166457" w:rsidR="00E83DF5" w:rsidRPr="00B8545B" w:rsidRDefault="00922EF9" w:rsidP="002806B0">
      <w:pPr>
        <w:pStyle w:val="ActHead9"/>
        <w:ind w:left="0" w:firstLine="0"/>
        <w:rPr>
          <w:b w:val="0"/>
          <w:i w:val="0"/>
        </w:rPr>
      </w:pPr>
      <w:bookmarkStart w:id="7" w:name="_Toc438623396"/>
      <w:bookmarkStart w:id="8" w:name="_Toc444596036"/>
      <w:r w:rsidRPr="00922EF9">
        <w:t xml:space="preserve">Radiocommunications </w:t>
      </w:r>
      <w:bookmarkEnd w:id="7"/>
      <w:r w:rsidR="00583164">
        <w:t>(Communication with Space Object) Class Licence 2015</w:t>
      </w:r>
      <w:r w:rsidR="00E83DF5" w:rsidRPr="00922EF9">
        <w:rPr>
          <w:szCs w:val="28"/>
        </w:rPr>
        <w:t xml:space="preserve"> </w:t>
      </w:r>
      <w:r w:rsidR="00E83DF5" w:rsidRPr="00B8545B">
        <w:rPr>
          <w:b w:val="0"/>
          <w:i w:val="0"/>
          <w:szCs w:val="28"/>
        </w:rPr>
        <w:t>(</w:t>
      </w:r>
      <w:r w:rsidR="00CE6A73" w:rsidRPr="00CE6A73">
        <w:rPr>
          <w:b w:val="0"/>
          <w:i w:val="0"/>
          <w:szCs w:val="28"/>
        </w:rPr>
        <w:t>F201</w:t>
      </w:r>
      <w:r w:rsidR="00972155">
        <w:rPr>
          <w:b w:val="0"/>
          <w:i w:val="0"/>
          <w:szCs w:val="28"/>
        </w:rPr>
        <w:t>5L</w:t>
      </w:r>
      <w:r w:rsidR="00CE6A73" w:rsidRPr="00CE6A73">
        <w:rPr>
          <w:b w:val="0"/>
          <w:i w:val="0"/>
          <w:szCs w:val="28"/>
        </w:rPr>
        <w:t>0</w:t>
      </w:r>
      <w:r w:rsidR="00972155">
        <w:rPr>
          <w:b w:val="0"/>
          <w:i w:val="0"/>
          <w:szCs w:val="28"/>
        </w:rPr>
        <w:t>1486</w:t>
      </w:r>
      <w:r w:rsidR="00E83DF5" w:rsidRPr="00B8545B">
        <w:rPr>
          <w:b w:val="0"/>
          <w:i w:val="0"/>
          <w:szCs w:val="28"/>
        </w:rPr>
        <w:t>)</w:t>
      </w:r>
    </w:p>
    <w:p w14:paraId="6205BD72" w14:textId="1899B11F" w:rsidR="00672007" w:rsidRDefault="00672007" w:rsidP="00A118F5">
      <w:pPr>
        <w:pStyle w:val="ItemHead"/>
        <w:numPr>
          <w:ilvl w:val="0"/>
          <w:numId w:val="15"/>
        </w:numPr>
      </w:pPr>
      <w:r>
        <w:t>Sub</w:t>
      </w:r>
      <w:r w:rsidR="00E93DAF">
        <w:t>section</w:t>
      </w:r>
      <w:r>
        <w:t xml:space="preserve"> </w:t>
      </w:r>
      <w:r w:rsidR="000F7D3E">
        <w:t>4(1)</w:t>
      </w:r>
    </w:p>
    <w:p w14:paraId="0C5E033A" w14:textId="2F129451" w:rsidR="000900FB" w:rsidRDefault="00CA7104" w:rsidP="009C2971">
      <w:pPr>
        <w:pStyle w:val="Item"/>
        <w:ind w:left="1134" w:hanging="425"/>
      </w:pPr>
      <w:r>
        <w:t>Insert</w:t>
      </w:r>
      <w:r w:rsidR="00672007">
        <w:t>:</w:t>
      </w:r>
    </w:p>
    <w:p w14:paraId="1277440C" w14:textId="02F2C41D" w:rsidR="00033262" w:rsidRDefault="00033262" w:rsidP="00033262">
      <w:pPr>
        <w:pStyle w:val="Definition"/>
      </w:pPr>
      <w:r>
        <w:rPr>
          <w:b/>
          <w:bCs/>
          <w:i/>
          <w:iCs/>
        </w:rPr>
        <w:t xml:space="preserve">26 GHz band spectrum licence </w:t>
      </w:r>
      <w:r w:rsidRPr="00EE21AC">
        <w:rPr>
          <w:b/>
          <w:bCs/>
          <w:i/>
          <w:iCs/>
        </w:rPr>
        <w:t xml:space="preserve">area </w:t>
      </w:r>
      <w:r w:rsidRPr="00EE21AC">
        <w:t xml:space="preserve">means </w:t>
      </w:r>
      <w:r w:rsidR="00C26D3F">
        <w:t>an</w:t>
      </w:r>
      <w:r w:rsidRPr="00EE21AC">
        <w:t xml:space="preserve"> area</w:t>
      </w:r>
      <w:r w:rsidRPr="00660605">
        <w:t xml:space="preserve"> specified </w:t>
      </w:r>
      <w:r>
        <w:t>in</w:t>
      </w:r>
      <w:r w:rsidRPr="00660605">
        <w:t xml:space="preserve"> </w:t>
      </w:r>
      <w:r>
        <w:t xml:space="preserve">the </w:t>
      </w:r>
      <w:r w:rsidR="00261DD0">
        <w:t xml:space="preserve">relevant </w:t>
      </w:r>
      <w:r>
        <w:t>tables for HCIS area descriptions set out in RALI S</w:t>
      </w:r>
      <w:r w:rsidR="00B94C78">
        <w:t>M</w:t>
      </w:r>
      <w:r>
        <w:t xml:space="preserve"> 26 that apply to the 25.1</w:t>
      </w:r>
      <w:r w:rsidR="001127FB">
        <w:t xml:space="preserve"> to </w:t>
      </w:r>
      <w:r>
        <w:t>27.5 GHz frequency range.</w:t>
      </w:r>
    </w:p>
    <w:p w14:paraId="347279BA" w14:textId="26061D9E" w:rsidR="0027309C" w:rsidRDefault="0027309C" w:rsidP="0027309C">
      <w:pPr>
        <w:pStyle w:val="Definition"/>
      </w:pPr>
      <w:r w:rsidRPr="0027309C">
        <w:rPr>
          <w:b/>
          <w:bCs/>
          <w:i/>
          <w:iCs/>
        </w:rPr>
        <w:t>aircraft</w:t>
      </w:r>
      <w:r w:rsidRPr="0027309C">
        <w:t xml:space="preserve"> has the</w:t>
      </w:r>
      <w:r w:rsidR="00A118F5">
        <w:t xml:space="preserve"> </w:t>
      </w:r>
      <w:r w:rsidRPr="0027309C">
        <w:t xml:space="preserve">meaning given by section 3 of the </w:t>
      </w:r>
      <w:r w:rsidRPr="0027309C">
        <w:rPr>
          <w:i/>
          <w:iCs/>
        </w:rPr>
        <w:t>Civil Aviation Act 1988</w:t>
      </w:r>
      <w:r w:rsidRPr="0027309C">
        <w:t>.</w:t>
      </w:r>
    </w:p>
    <w:p w14:paraId="43C5AEBB" w14:textId="77777777" w:rsidR="00991C1E" w:rsidRPr="001004C0" w:rsidRDefault="00991C1E" w:rsidP="00991C1E">
      <w:pPr>
        <w:pStyle w:val="Definition"/>
        <w:rPr>
          <w:bCs/>
          <w:iCs/>
        </w:rPr>
      </w:pPr>
      <w:r>
        <w:rPr>
          <w:b/>
          <w:i/>
        </w:rPr>
        <w:t xml:space="preserve">Australian Spectrum Map Grid </w:t>
      </w:r>
      <w:r>
        <w:rPr>
          <w:bCs/>
          <w:iCs/>
        </w:rPr>
        <w:t>means the Australian Spectrum Map Grid 2012, published by the ACMA.</w:t>
      </w:r>
    </w:p>
    <w:p w14:paraId="11CD1028" w14:textId="77777777" w:rsidR="00991C1E" w:rsidRPr="00E56907" w:rsidRDefault="00991C1E" w:rsidP="00991C1E">
      <w:pPr>
        <w:pStyle w:val="notetext"/>
        <w:rPr>
          <w:bCs/>
          <w:iCs/>
        </w:rPr>
      </w:pPr>
      <w:r w:rsidRPr="00E56907">
        <w:rPr>
          <w:bCs/>
          <w:iCs/>
        </w:rPr>
        <w:t>Note:</w:t>
      </w:r>
      <w:r w:rsidRPr="00E56907">
        <w:rPr>
          <w:bCs/>
          <w:iCs/>
        </w:rPr>
        <w:tab/>
      </w:r>
      <w:r>
        <w:rPr>
          <w:bCs/>
          <w:iCs/>
        </w:rPr>
        <w:t xml:space="preserve">The Australian Spectrum Map Grid is available, free of charge, from the ACMA’s website at </w:t>
      </w:r>
      <w:hyperlink r:id="rId21" w:history="1">
        <w:r w:rsidRPr="00B565E0">
          <w:rPr>
            <w:rStyle w:val="Hyperlink"/>
            <w:bCs/>
            <w:iCs/>
          </w:rPr>
          <w:t>www.acma.gov.au</w:t>
        </w:r>
      </w:hyperlink>
      <w:r>
        <w:rPr>
          <w:bCs/>
          <w:iCs/>
        </w:rPr>
        <w:t>.</w:t>
      </w:r>
    </w:p>
    <w:p w14:paraId="1B0E8736" w14:textId="470BA0D9" w:rsidR="00F969CD" w:rsidRPr="002F7B36" w:rsidRDefault="003C4C4A" w:rsidP="00991C1E">
      <w:pPr>
        <w:pStyle w:val="Definition"/>
        <w:rPr>
          <w:bCs/>
          <w:iCs/>
        </w:rPr>
      </w:pPr>
      <w:r>
        <w:rPr>
          <w:b/>
          <w:bCs/>
          <w:i/>
          <w:iCs/>
        </w:rPr>
        <w:t xml:space="preserve">HCIS </w:t>
      </w:r>
      <w:r w:rsidR="00EC4FD8">
        <w:t>(</w:t>
      </w:r>
      <w:r w:rsidR="003B45BC">
        <w:t xml:space="preserve">short for </w:t>
      </w:r>
      <w:r w:rsidR="002C5173" w:rsidRPr="00CB71E1">
        <w:t>Hierarchical Cell Identification Scheme</w:t>
      </w:r>
      <w:r w:rsidR="003B45BC">
        <w:t xml:space="preserve">) </w:t>
      </w:r>
      <w:r w:rsidR="00F969CD">
        <w:rPr>
          <w:bCs/>
          <w:iCs/>
        </w:rPr>
        <w:t>means the cell grouping hierarchy scheme used to describe areas in the Australian Spectrum Map Grid.</w:t>
      </w:r>
    </w:p>
    <w:p w14:paraId="20FE534C" w14:textId="75DB75EA" w:rsidR="00672007" w:rsidRDefault="001B04DD" w:rsidP="002806B0">
      <w:pPr>
        <w:pStyle w:val="Definition"/>
        <w:ind w:left="1701" w:hanging="567"/>
      </w:pPr>
      <w:r>
        <w:rPr>
          <w:b/>
          <w:bCs/>
          <w:i/>
          <w:iCs/>
        </w:rPr>
        <w:t>ITU</w:t>
      </w:r>
      <w:r w:rsidR="00A34E1B">
        <w:t xml:space="preserve"> means the International Telecommunication Union.</w:t>
      </w:r>
    </w:p>
    <w:p w14:paraId="376B9913" w14:textId="18103DCF" w:rsidR="002851C6" w:rsidRDefault="002851C6" w:rsidP="002C2E5E">
      <w:pPr>
        <w:pStyle w:val="Definition"/>
      </w:pPr>
      <w:r>
        <w:rPr>
          <w:b/>
          <w:bCs/>
          <w:i/>
          <w:iCs/>
        </w:rPr>
        <w:t>ITU-R</w:t>
      </w:r>
      <w:r w:rsidR="00BF6138">
        <w:rPr>
          <w:b/>
          <w:bCs/>
          <w:i/>
          <w:iCs/>
        </w:rPr>
        <w:t xml:space="preserve"> Resolution 169 (WRC</w:t>
      </w:r>
      <w:r w:rsidR="008B2CF5">
        <w:rPr>
          <w:b/>
          <w:bCs/>
          <w:i/>
          <w:iCs/>
        </w:rPr>
        <w:t>-19</w:t>
      </w:r>
      <w:r w:rsidR="00BF6138">
        <w:rPr>
          <w:b/>
          <w:bCs/>
          <w:i/>
          <w:iCs/>
        </w:rPr>
        <w:t>)</w:t>
      </w:r>
      <w:r w:rsidR="00BF6138" w:rsidRPr="002C2E5E">
        <w:rPr>
          <w:b/>
          <w:bCs/>
          <w:i/>
          <w:iCs/>
        </w:rPr>
        <w:t xml:space="preserve"> </w:t>
      </w:r>
      <w:r w:rsidR="00BF6138" w:rsidRPr="002C2E5E">
        <w:t xml:space="preserve">means the </w:t>
      </w:r>
      <w:r w:rsidR="00290F04" w:rsidRPr="002C2E5E">
        <w:t>“ITU-R Resolution 169</w:t>
      </w:r>
      <w:r w:rsidR="00DE3610" w:rsidRPr="002C2E5E">
        <w:t xml:space="preserve"> Use of the frequency bands</w:t>
      </w:r>
      <w:r w:rsidR="00AA6CFA" w:rsidRPr="002C2E5E">
        <w:t xml:space="preserve"> 17.7</w:t>
      </w:r>
      <w:r w:rsidR="005A13F5" w:rsidRPr="002C2E5E">
        <w:t xml:space="preserve">-19.7 GHz and </w:t>
      </w:r>
      <w:r w:rsidR="00DB3AD6" w:rsidRPr="002C2E5E">
        <w:t>27.5-29.5 GHz by earth stations in motion communicating with geostationary</w:t>
      </w:r>
      <w:r w:rsidR="00682DB2" w:rsidRPr="002C2E5E">
        <w:t xml:space="preserve"> space stations in the fixed-satellite service”</w:t>
      </w:r>
      <w:r w:rsidR="002C2E5E" w:rsidRPr="002C2E5E">
        <w:t>, published by the ITU.</w:t>
      </w:r>
    </w:p>
    <w:p w14:paraId="17F71972" w14:textId="4F89ECEE" w:rsidR="001E6B9D" w:rsidRPr="00EE21AC" w:rsidRDefault="005C38F2" w:rsidP="005C38F2">
      <w:pPr>
        <w:pStyle w:val="notetext"/>
      </w:pPr>
      <w:r w:rsidRPr="00EE21AC">
        <w:t>Note:</w:t>
      </w:r>
      <w:r w:rsidR="00177EF8" w:rsidRPr="00EE21AC">
        <w:tab/>
      </w:r>
      <w:r w:rsidRPr="00EE21AC">
        <w:t>ITU-</w:t>
      </w:r>
      <w:r w:rsidR="008B2CF5" w:rsidRPr="00EE21AC">
        <w:t>R Resolution 169</w:t>
      </w:r>
      <w:r w:rsidR="00194E78" w:rsidRPr="00EE21AC">
        <w:t xml:space="preserve"> (WRC 19)</w:t>
      </w:r>
      <w:r w:rsidR="00DA40A3" w:rsidRPr="00EE21AC">
        <w:t xml:space="preserve"> is available, free of charge, on the ITU website at </w:t>
      </w:r>
      <w:hyperlink r:id="rId22" w:history="1">
        <w:r w:rsidR="001E6B9D" w:rsidRPr="00EE21AC">
          <w:rPr>
            <w:rStyle w:val="Hyperlink"/>
          </w:rPr>
          <w:t>www.itu.int</w:t>
        </w:r>
      </w:hyperlink>
      <w:r w:rsidR="001E6B9D" w:rsidRPr="00EE21AC">
        <w:t>.</w:t>
      </w:r>
    </w:p>
    <w:p w14:paraId="0102F596" w14:textId="5EEC20F3" w:rsidR="001A7DDD" w:rsidRPr="00EE21AC" w:rsidRDefault="003A4FBC" w:rsidP="009E4AC7">
      <w:pPr>
        <w:pStyle w:val="Definition"/>
      </w:pPr>
      <w:r w:rsidRPr="00EE21AC">
        <w:rPr>
          <w:b/>
          <w:i/>
        </w:rPr>
        <w:t>metropolitan area</w:t>
      </w:r>
      <w:r w:rsidR="00C51D59" w:rsidRPr="00EE21AC">
        <w:rPr>
          <w:b/>
          <w:i/>
        </w:rPr>
        <w:t xml:space="preserve"> </w:t>
      </w:r>
      <w:r w:rsidR="00C51D59" w:rsidRPr="00EE21AC">
        <w:rPr>
          <w:bCs/>
          <w:iCs/>
        </w:rPr>
        <w:t xml:space="preserve">has the same </w:t>
      </w:r>
      <w:r w:rsidR="00DC239E" w:rsidRPr="00EE21AC">
        <w:rPr>
          <w:bCs/>
          <w:iCs/>
        </w:rPr>
        <w:t>mean</w:t>
      </w:r>
      <w:r w:rsidR="00C51D59" w:rsidRPr="00EE21AC">
        <w:rPr>
          <w:bCs/>
          <w:iCs/>
        </w:rPr>
        <w:t>ing as in</w:t>
      </w:r>
      <w:r w:rsidR="00DC239E" w:rsidRPr="00EE21AC">
        <w:rPr>
          <w:bCs/>
          <w:iCs/>
        </w:rPr>
        <w:t xml:space="preserve"> the </w:t>
      </w:r>
      <w:r w:rsidR="00DC239E" w:rsidRPr="00EE21AC">
        <w:rPr>
          <w:bCs/>
          <w:i/>
        </w:rPr>
        <w:t>Radiocommunications (</w:t>
      </w:r>
      <w:r w:rsidR="009E4AC7" w:rsidRPr="00EE21AC">
        <w:rPr>
          <w:bCs/>
          <w:i/>
        </w:rPr>
        <w:t>Mobile-Satellite</w:t>
      </w:r>
      <w:r w:rsidR="009E12D4" w:rsidRPr="00EE21AC">
        <w:rPr>
          <w:bCs/>
          <w:i/>
        </w:rPr>
        <w:t xml:space="preserve"> Service) (1980</w:t>
      </w:r>
      <w:r w:rsidR="00C137F5" w:rsidRPr="00EE21AC">
        <w:rPr>
          <w:i/>
          <w:iCs/>
        </w:rPr>
        <w:t>–</w:t>
      </w:r>
      <w:r w:rsidR="00390454" w:rsidRPr="00EE21AC">
        <w:rPr>
          <w:i/>
          <w:iCs/>
        </w:rPr>
        <w:t>2010 M</w:t>
      </w:r>
      <w:r w:rsidR="00C137F5" w:rsidRPr="00EE21AC">
        <w:rPr>
          <w:i/>
          <w:iCs/>
        </w:rPr>
        <w:t xml:space="preserve">Hz </w:t>
      </w:r>
      <w:r w:rsidR="00390454" w:rsidRPr="00EE21AC">
        <w:rPr>
          <w:i/>
          <w:iCs/>
        </w:rPr>
        <w:t>and 2170</w:t>
      </w:r>
      <w:r w:rsidR="00F21FFF" w:rsidRPr="00EE21AC">
        <w:rPr>
          <w:i/>
          <w:iCs/>
        </w:rPr>
        <w:t>–</w:t>
      </w:r>
      <w:r w:rsidR="00390454" w:rsidRPr="00EE21AC">
        <w:rPr>
          <w:i/>
          <w:iCs/>
        </w:rPr>
        <w:t>2200 MHz</w:t>
      </w:r>
      <w:r w:rsidR="00C137F5" w:rsidRPr="00EE21AC">
        <w:rPr>
          <w:i/>
          <w:iCs/>
        </w:rPr>
        <w:t xml:space="preserve">) </w:t>
      </w:r>
      <w:r w:rsidR="00A5758F" w:rsidRPr="00EE21AC">
        <w:rPr>
          <w:i/>
          <w:iCs/>
        </w:rPr>
        <w:t>Frequency Band Plan 2022</w:t>
      </w:r>
      <w:r w:rsidR="00866D06" w:rsidRPr="00EE21AC">
        <w:t>.</w:t>
      </w:r>
    </w:p>
    <w:p w14:paraId="0AF49687" w14:textId="2673C00F" w:rsidR="000463C3" w:rsidRPr="00EE21AC" w:rsidRDefault="00177EF8" w:rsidP="00863659">
      <w:pPr>
        <w:pStyle w:val="notetext"/>
        <w:tabs>
          <w:tab w:val="left" w:pos="1985"/>
        </w:tabs>
      </w:pPr>
      <w:r w:rsidRPr="00EE21AC">
        <w:t>Note</w:t>
      </w:r>
      <w:r w:rsidR="00C078DC">
        <w:t>:</w:t>
      </w:r>
      <w:r w:rsidRPr="00EE21AC">
        <w:tab/>
        <w:t xml:space="preserve">The </w:t>
      </w:r>
      <w:r w:rsidRPr="00EE21AC">
        <w:rPr>
          <w:i/>
          <w:iCs/>
        </w:rPr>
        <w:t>Radiocommunications (Mobile-Satellite-Service)</w:t>
      </w:r>
      <w:r w:rsidR="000139BE" w:rsidRPr="00EE21AC">
        <w:rPr>
          <w:i/>
          <w:iCs/>
        </w:rPr>
        <w:t xml:space="preserve"> (1980–2010 MHz and 2170</w:t>
      </w:r>
      <w:r w:rsidR="00F21FFF" w:rsidRPr="00EE21AC">
        <w:rPr>
          <w:i/>
          <w:iCs/>
        </w:rPr>
        <w:t>–</w:t>
      </w:r>
      <w:r w:rsidR="000139BE" w:rsidRPr="00EE21AC">
        <w:rPr>
          <w:i/>
          <w:iCs/>
        </w:rPr>
        <w:t>2200 MHz) Frequency Band Plan 2022</w:t>
      </w:r>
      <w:r w:rsidR="000139BE" w:rsidRPr="00EE21AC">
        <w:t xml:space="preserve"> is available, free of charge, on the </w:t>
      </w:r>
      <w:r w:rsidR="00CA6779" w:rsidRPr="00EE21AC">
        <w:t xml:space="preserve">Federal Register of Legislation at </w:t>
      </w:r>
      <w:hyperlink r:id="rId23" w:history="1">
        <w:r w:rsidR="002F14B2" w:rsidRPr="00EE21AC">
          <w:rPr>
            <w:rStyle w:val="Hyperlink"/>
          </w:rPr>
          <w:t>www.legislation.gov.au</w:t>
        </w:r>
      </w:hyperlink>
      <w:r w:rsidR="002F14B2" w:rsidRPr="00EE21AC">
        <w:t>.</w:t>
      </w:r>
    </w:p>
    <w:p w14:paraId="3C30BF8D" w14:textId="3DEBAC91" w:rsidR="00A34E1B" w:rsidRDefault="00482F8C" w:rsidP="00D24172">
      <w:pPr>
        <w:pStyle w:val="Definition"/>
      </w:pPr>
      <w:r>
        <w:rPr>
          <w:b/>
          <w:bCs/>
          <w:i/>
          <w:iCs/>
        </w:rPr>
        <w:t>o</w:t>
      </w:r>
      <w:r w:rsidR="00A34E1B">
        <w:rPr>
          <w:b/>
          <w:bCs/>
          <w:i/>
          <w:iCs/>
        </w:rPr>
        <w:t xml:space="preserve">ccupied </w:t>
      </w:r>
      <w:r>
        <w:rPr>
          <w:b/>
          <w:bCs/>
          <w:i/>
          <w:iCs/>
        </w:rPr>
        <w:t>bandwidth</w:t>
      </w:r>
      <w:r w:rsidRPr="00277F95">
        <w:t>, in relation to a radiocommunications transmitter, means the width of a fre</w:t>
      </w:r>
      <w:r w:rsidR="001F2C90" w:rsidRPr="00277F95">
        <w:t>quency band having upper and lower limits</w:t>
      </w:r>
      <w:r w:rsidR="001E1BBB">
        <w:t xml:space="preserve"> </w:t>
      </w:r>
      <w:r w:rsidR="001F2C90" w:rsidRPr="00277F95">
        <w:t>that are necessary to contain 99</w:t>
      </w:r>
      <w:r w:rsidR="00A70EFF">
        <w:t>%</w:t>
      </w:r>
      <w:r w:rsidR="0092566D" w:rsidRPr="00277F95">
        <w:t xml:space="preserve"> of the true mean power of the transmitter’s </w:t>
      </w:r>
      <w:r w:rsidR="00277F95" w:rsidRPr="00277F95">
        <w:t>emission at any time.</w:t>
      </w:r>
    </w:p>
    <w:bookmarkEnd w:id="8"/>
    <w:p w14:paraId="61F10D0C" w14:textId="0F73AB7F" w:rsidR="0093334D" w:rsidRDefault="0093334D" w:rsidP="00A422F6">
      <w:pPr>
        <w:pStyle w:val="ItemHead"/>
        <w:numPr>
          <w:ilvl w:val="0"/>
          <w:numId w:val="15"/>
        </w:numPr>
      </w:pPr>
      <w:r>
        <w:t>Subsection</w:t>
      </w:r>
      <w:r w:rsidR="00437B1E">
        <w:t xml:space="preserve"> 4(1) (</w:t>
      </w:r>
      <w:r w:rsidR="00AA0F66">
        <w:t>definition</w:t>
      </w:r>
      <w:r w:rsidR="00F3790E">
        <w:t xml:space="preserve"> of</w:t>
      </w:r>
      <w:r w:rsidR="00AA0F66">
        <w:t xml:space="preserve"> </w:t>
      </w:r>
      <w:r w:rsidR="00AA0F66">
        <w:rPr>
          <w:i/>
          <w:iCs/>
        </w:rPr>
        <w:t>qualified operator</w:t>
      </w:r>
      <w:r w:rsidR="00F3790E" w:rsidRPr="00863659">
        <w:t>)</w:t>
      </w:r>
    </w:p>
    <w:p w14:paraId="4DE733F0" w14:textId="20B62CB6" w:rsidR="00AA0F66" w:rsidRDefault="00C078DC" w:rsidP="00AA0F66">
      <w:pPr>
        <w:pStyle w:val="Item"/>
      </w:pPr>
      <w:r>
        <w:t>Omit the definition and the two notes, substitute:</w:t>
      </w:r>
    </w:p>
    <w:p w14:paraId="2C90C99A" w14:textId="2B4B2743" w:rsidR="00C078DC" w:rsidRDefault="00C078DC" w:rsidP="00C078DC">
      <w:pPr>
        <w:pStyle w:val="definition0"/>
        <w:shd w:val="clear" w:color="auto" w:fill="FFFFFF"/>
        <w:spacing w:before="180" w:beforeAutospacing="0" w:after="0" w:afterAutospacing="0"/>
        <w:ind w:left="1134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qualified operator </w:t>
      </w:r>
      <w:r>
        <w:rPr>
          <w:color w:val="000000"/>
          <w:sz w:val="22"/>
          <w:szCs w:val="22"/>
        </w:rPr>
        <w:t>means a person who:</w:t>
      </w:r>
    </w:p>
    <w:p w14:paraId="7D2DECC9" w14:textId="4580C901" w:rsidR="00C078DC" w:rsidRDefault="00C078DC" w:rsidP="00C078DC">
      <w:pPr>
        <w:pStyle w:val="definition0"/>
        <w:shd w:val="clear" w:color="auto" w:fill="FFFFFF"/>
        <w:tabs>
          <w:tab w:val="left" w:pos="1701"/>
        </w:tabs>
        <w:spacing w:before="120" w:beforeAutospacing="0" w:after="0" w:afterAutospacing="0"/>
        <w:ind w:left="1701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</w:t>
      </w:r>
      <w:r>
        <w:rPr>
          <w:color w:val="000000"/>
          <w:sz w:val="22"/>
          <w:szCs w:val="22"/>
        </w:rPr>
        <w:tab/>
        <w:t>holds a certificate of proficiency issued under section 121 of the Act; or</w:t>
      </w:r>
    </w:p>
    <w:p w14:paraId="78ABFC95" w14:textId="42934906" w:rsidR="00C078DC" w:rsidRDefault="00C078DC" w:rsidP="00863659">
      <w:pPr>
        <w:pStyle w:val="definition0"/>
        <w:shd w:val="clear" w:color="auto" w:fill="FFFFFF"/>
        <w:tabs>
          <w:tab w:val="left" w:pos="1701"/>
        </w:tabs>
        <w:spacing w:before="0" w:beforeAutospacing="0" w:after="0" w:afterAutospacing="0"/>
        <w:ind w:left="1701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(b)</w:t>
      </w:r>
      <w:r>
        <w:rPr>
          <w:color w:val="000000"/>
          <w:sz w:val="22"/>
          <w:szCs w:val="22"/>
        </w:rPr>
        <w:tab/>
        <w:t>holds a qualification issued by AMSA; or</w:t>
      </w:r>
    </w:p>
    <w:p w14:paraId="27654386" w14:textId="710705DC" w:rsidR="00C078DC" w:rsidRDefault="00C078DC" w:rsidP="00C078DC">
      <w:pPr>
        <w:pStyle w:val="definition0"/>
        <w:shd w:val="clear" w:color="auto" w:fill="FFFFFF"/>
        <w:tabs>
          <w:tab w:val="left" w:pos="1701"/>
        </w:tabs>
        <w:spacing w:before="0" w:beforeAutospacing="0" w:after="0" w:afterAutospacing="0"/>
        <w:ind w:left="1701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(c)</w:t>
      </w:r>
      <w:r>
        <w:rPr>
          <w:color w:val="000000"/>
          <w:sz w:val="22"/>
          <w:szCs w:val="22"/>
        </w:rPr>
        <w:tab/>
        <w:t>holds an overseas qualification recognised by the ACMA or AMSA as an equivalent qualification.</w:t>
      </w:r>
    </w:p>
    <w:p w14:paraId="15DCCEA8" w14:textId="1AAEB3A1" w:rsidR="00C078DC" w:rsidRPr="00C078DC" w:rsidRDefault="00C078DC" w:rsidP="00C078DC">
      <w:pPr>
        <w:pStyle w:val="notetext"/>
        <w:tabs>
          <w:tab w:val="left" w:pos="1985"/>
        </w:tabs>
      </w:pPr>
      <w:r w:rsidRPr="00CE745A">
        <w:t>Note:</w:t>
      </w:r>
      <w:r>
        <w:tab/>
        <w:t xml:space="preserve">For further information on the qualifications recognised by the ACMA or AMSA, refer to their websites at </w:t>
      </w:r>
      <w:hyperlink r:id="rId24" w:history="1">
        <w:r w:rsidRPr="00F05497">
          <w:rPr>
            <w:rStyle w:val="Hyperlink"/>
          </w:rPr>
          <w:t>www.acma.gov.au</w:t>
        </w:r>
      </w:hyperlink>
      <w:r>
        <w:t xml:space="preserve"> and </w:t>
      </w:r>
      <w:hyperlink r:id="rId25" w:history="1">
        <w:r w:rsidRPr="00F05497">
          <w:rPr>
            <w:rStyle w:val="Hyperlink"/>
          </w:rPr>
          <w:t>www.amsa.gov.au</w:t>
        </w:r>
      </w:hyperlink>
      <w:r>
        <w:t>, respectively.</w:t>
      </w:r>
    </w:p>
    <w:p w14:paraId="75149516" w14:textId="77777777" w:rsidR="00882CC1" w:rsidRDefault="00882CC1" w:rsidP="00C078DC">
      <w:pPr>
        <w:pStyle w:val="definition0"/>
        <w:shd w:val="clear" w:color="auto" w:fill="FFFFFF"/>
        <w:spacing w:before="180" w:beforeAutospacing="0" w:after="0" w:afterAutospacing="0"/>
        <w:ind w:left="1134"/>
        <w:rPr>
          <w:ins w:id="9" w:author="Sudharshini Jeyaseelan" w:date="2022-06-21T17:18:00Z"/>
          <w:b/>
          <w:bCs/>
          <w:i/>
          <w:iCs/>
          <w:color w:val="000000"/>
          <w:sz w:val="22"/>
          <w:szCs w:val="22"/>
        </w:rPr>
        <w:sectPr w:rsidR="00882CC1" w:rsidSect="00FB3278">
          <w:headerReference w:type="even" r:id="rId26"/>
          <w:headerReference w:type="default" r:id="rId27"/>
          <w:headerReference w:type="first" r:id="rId28"/>
          <w:pgSz w:w="11906" w:h="16838"/>
          <w:pgMar w:top="1440" w:right="1440" w:bottom="1440" w:left="1276" w:header="708" w:footer="708" w:gutter="0"/>
          <w:cols w:space="708"/>
          <w:docGrid w:linePitch="360"/>
        </w:sectPr>
      </w:pPr>
    </w:p>
    <w:p w14:paraId="28E4A145" w14:textId="2549FFD1" w:rsidR="00C078DC" w:rsidRDefault="00C078DC" w:rsidP="00C078DC">
      <w:pPr>
        <w:pStyle w:val="definition0"/>
        <w:shd w:val="clear" w:color="auto" w:fill="FFFFFF"/>
        <w:spacing w:before="180" w:beforeAutospacing="0" w:after="0" w:afterAutospacing="0"/>
        <w:ind w:left="1134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lastRenderedPageBreak/>
        <w:t>RALI SM 26</w:t>
      </w:r>
      <w:r w:rsidR="00EA598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means the Radiocommunications Assignment and Licensing Instruction No. SM 26, </w:t>
      </w:r>
      <w:r>
        <w:rPr>
          <w:i/>
          <w:iCs/>
          <w:color w:val="000000"/>
          <w:sz w:val="22"/>
          <w:szCs w:val="22"/>
        </w:rPr>
        <w:t>Restrictions on Apparatus Licensing in Spectrum Licensed Spaces</w:t>
      </w:r>
      <w:r w:rsidR="008229E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published by the ACMA.</w:t>
      </w:r>
    </w:p>
    <w:p w14:paraId="4DA515FA" w14:textId="4143FAD1" w:rsidR="00C078DC" w:rsidRPr="00C078DC" w:rsidRDefault="00C078DC" w:rsidP="00C078DC">
      <w:pPr>
        <w:pStyle w:val="notetext"/>
        <w:tabs>
          <w:tab w:val="left" w:pos="1985"/>
        </w:tabs>
      </w:pPr>
      <w:r w:rsidRPr="00CE745A">
        <w:t>Note</w:t>
      </w:r>
      <w:r>
        <w:t xml:space="preserve"> 1</w:t>
      </w:r>
      <w:r w:rsidRPr="00CE745A">
        <w:t>:</w:t>
      </w:r>
      <w:r>
        <w:tab/>
      </w:r>
      <w:r w:rsidRPr="00CE745A">
        <w:t>RALI</w:t>
      </w:r>
      <w:r>
        <w:t xml:space="preserve"> SM 26 is available</w:t>
      </w:r>
      <w:r w:rsidRPr="00CE745A">
        <w:t>, free of charge, on the ACMA’s website</w:t>
      </w:r>
      <w:r>
        <w:t xml:space="preserve"> at</w:t>
      </w:r>
      <w:r w:rsidR="008229EA">
        <w:t xml:space="preserve"> </w:t>
      </w:r>
      <w:hyperlink r:id="rId29" w:history="1">
        <w:r w:rsidR="008229EA" w:rsidRPr="0033102C">
          <w:rPr>
            <w:rStyle w:val="Hyperlink"/>
          </w:rPr>
          <w:t>www.acma.gov.au</w:t>
        </w:r>
      </w:hyperlink>
      <w:r w:rsidRPr="00CE745A">
        <w:t>.</w:t>
      </w:r>
    </w:p>
    <w:p w14:paraId="0756398B" w14:textId="0155738B" w:rsidR="00451F97" w:rsidRPr="00EE21AC" w:rsidRDefault="00AB197F" w:rsidP="00863659">
      <w:pPr>
        <w:pStyle w:val="notetext"/>
        <w:tabs>
          <w:tab w:val="left" w:pos="1985"/>
        </w:tabs>
      </w:pPr>
      <w:r w:rsidRPr="00EE21AC">
        <w:t>Note 2</w:t>
      </w:r>
      <w:r w:rsidR="00C078DC">
        <w:t>:</w:t>
      </w:r>
      <w:r w:rsidRPr="00EE21AC">
        <w:tab/>
      </w:r>
      <w:r w:rsidR="00C3524A" w:rsidRPr="00EE21AC">
        <w:t>For definitions</w:t>
      </w:r>
      <w:r w:rsidR="007343A3" w:rsidRPr="00EE21AC">
        <w:t xml:space="preserve"> of other expressions used in this class licence, see the Act and the </w:t>
      </w:r>
      <w:r w:rsidR="007343A3" w:rsidRPr="00EE21AC">
        <w:rPr>
          <w:i/>
          <w:iCs/>
        </w:rPr>
        <w:t>Radiocommunications</w:t>
      </w:r>
      <w:r w:rsidR="00D30F5F" w:rsidRPr="00EE21AC">
        <w:rPr>
          <w:i/>
          <w:iCs/>
        </w:rPr>
        <w:t xml:space="preserve"> (Interpretation) Determination 2015</w:t>
      </w:r>
      <w:r w:rsidR="00D30F5F" w:rsidRPr="00EE21AC">
        <w:t xml:space="preserve">. These include the following terms which are defined </w:t>
      </w:r>
      <w:r w:rsidR="002664D3" w:rsidRPr="00EE21AC">
        <w:t xml:space="preserve">and have the meaning given to them by the </w:t>
      </w:r>
      <w:r w:rsidR="002664D3" w:rsidRPr="00EE21AC">
        <w:rPr>
          <w:i/>
          <w:iCs/>
        </w:rPr>
        <w:t>Radiocommunications (Interpretation) Determination</w:t>
      </w:r>
      <w:r w:rsidR="00A0511E" w:rsidRPr="00EE21AC">
        <w:rPr>
          <w:i/>
          <w:iCs/>
        </w:rPr>
        <w:t xml:space="preserve"> </w:t>
      </w:r>
      <w:r w:rsidR="002664D3" w:rsidRPr="00EE21AC">
        <w:rPr>
          <w:i/>
          <w:iCs/>
        </w:rPr>
        <w:t>2015</w:t>
      </w:r>
      <w:r w:rsidR="002664D3" w:rsidRPr="00EE21AC">
        <w:t>:</w:t>
      </w:r>
    </w:p>
    <w:p w14:paraId="27EC7B1E" w14:textId="3B7A16E5" w:rsidR="00B114A3" w:rsidRDefault="00B114A3" w:rsidP="00863659">
      <w:pPr>
        <w:pStyle w:val="notetext"/>
        <w:numPr>
          <w:ilvl w:val="0"/>
          <w:numId w:val="17"/>
        </w:numPr>
        <w:spacing w:before="0"/>
        <w:ind w:left="2552" w:hanging="426"/>
      </w:pPr>
      <w:r>
        <w:t>area-wide receive</w:t>
      </w:r>
      <w:r w:rsidR="00AC6360">
        <w:t xml:space="preserve"> licence</w:t>
      </w:r>
    </w:p>
    <w:p w14:paraId="55CD2F40" w14:textId="1BDD15D1" w:rsidR="00896902" w:rsidRDefault="00896902" w:rsidP="00863659">
      <w:pPr>
        <w:pStyle w:val="notetext"/>
        <w:numPr>
          <w:ilvl w:val="0"/>
          <w:numId w:val="17"/>
        </w:numPr>
        <w:spacing w:before="0"/>
        <w:ind w:left="2552" w:hanging="426"/>
      </w:pPr>
      <w:r>
        <w:t xml:space="preserve">area-wide </w:t>
      </w:r>
      <w:r w:rsidR="00524144">
        <w:t xml:space="preserve">receive </w:t>
      </w:r>
      <w:r>
        <w:t>station</w:t>
      </w:r>
    </w:p>
    <w:p w14:paraId="53237CF1" w14:textId="54BE69C5" w:rsidR="00975248" w:rsidRDefault="00975248" w:rsidP="00863659">
      <w:pPr>
        <w:pStyle w:val="notetext"/>
        <w:numPr>
          <w:ilvl w:val="0"/>
          <w:numId w:val="17"/>
        </w:numPr>
        <w:spacing w:before="0"/>
        <w:ind w:left="2552" w:hanging="426"/>
      </w:pPr>
      <w:r w:rsidRPr="00EE21AC">
        <w:t>EIRP</w:t>
      </w:r>
    </w:p>
    <w:p w14:paraId="531EE655" w14:textId="3A7255BF" w:rsidR="007265CE" w:rsidRPr="00EE21AC" w:rsidRDefault="007265CE" w:rsidP="00863659">
      <w:pPr>
        <w:pStyle w:val="notetext"/>
        <w:numPr>
          <w:ilvl w:val="0"/>
          <w:numId w:val="17"/>
        </w:numPr>
        <w:spacing w:before="0"/>
        <w:ind w:left="2552" w:hanging="426"/>
      </w:pPr>
      <w:r>
        <w:t>maritime ship station</w:t>
      </w:r>
    </w:p>
    <w:p w14:paraId="2B5CB2A4" w14:textId="2B7FFA5C" w:rsidR="004A55E1" w:rsidRDefault="007265CE" w:rsidP="00863659">
      <w:pPr>
        <w:pStyle w:val="notetext"/>
        <w:numPr>
          <w:ilvl w:val="0"/>
          <w:numId w:val="17"/>
        </w:numPr>
        <w:spacing w:before="0"/>
        <w:ind w:left="2552" w:hanging="426"/>
      </w:pPr>
      <w:r>
        <w:t>s</w:t>
      </w:r>
      <w:r w:rsidR="00114DE9" w:rsidRPr="00EE21AC">
        <w:t>hip</w:t>
      </w:r>
    </w:p>
    <w:p w14:paraId="67B46526" w14:textId="72CF34BE" w:rsidR="003745C7" w:rsidRDefault="003745C7" w:rsidP="00863659">
      <w:pPr>
        <w:pStyle w:val="notetext"/>
        <w:numPr>
          <w:ilvl w:val="0"/>
          <w:numId w:val="17"/>
        </w:numPr>
        <w:spacing w:before="0"/>
        <w:ind w:left="2552" w:hanging="426"/>
      </w:pPr>
      <w:r>
        <w:t>space licence</w:t>
      </w:r>
    </w:p>
    <w:p w14:paraId="122742B4" w14:textId="08F71420" w:rsidR="003745C7" w:rsidRDefault="003745C7" w:rsidP="00863659">
      <w:pPr>
        <w:pStyle w:val="notetext"/>
        <w:numPr>
          <w:ilvl w:val="0"/>
          <w:numId w:val="17"/>
        </w:numPr>
        <w:spacing w:before="0"/>
        <w:ind w:left="2552" w:hanging="426"/>
      </w:pPr>
      <w:r>
        <w:t>space receive licence</w:t>
      </w:r>
    </w:p>
    <w:p w14:paraId="08E55C8E" w14:textId="7B2A5A2E" w:rsidR="00176E20" w:rsidRPr="00EE21AC" w:rsidRDefault="00176E20" w:rsidP="00863659">
      <w:pPr>
        <w:pStyle w:val="notetext"/>
        <w:numPr>
          <w:ilvl w:val="0"/>
          <w:numId w:val="17"/>
        </w:numPr>
        <w:spacing w:before="0"/>
        <w:ind w:left="2552" w:hanging="426"/>
      </w:pPr>
      <w:r w:rsidRPr="00EE21AC">
        <w:t>station</w:t>
      </w:r>
    </w:p>
    <w:p w14:paraId="5221CC1F" w14:textId="0B6784CD" w:rsidR="002D6344" w:rsidRDefault="007B39C7" w:rsidP="00A422F6">
      <w:pPr>
        <w:pStyle w:val="ItemHead"/>
        <w:numPr>
          <w:ilvl w:val="0"/>
          <w:numId w:val="15"/>
        </w:numPr>
      </w:pPr>
      <w:r>
        <w:t>Subsection 5(1)</w:t>
      </w:r>
    </w:p>
    <w:p w14:paraId="1D5E7442" w14:textId="41FB0B1E" w:rsidR="007B39C7" w:rsidRPr="007B39C7" w:rsidRDefault="007B39C7" w:rsidP="00863659">
      <w:pPr>
        <w:pStyle w:val="Item"/>
        <w:ind w:left="720"/>
      </w:pPr>
      <w:r>
        <w:t xml:space="preserve">Omit all occurrences of “apparatus”. </w:t>
      </w:r>
    </w:p>
    <w:p w14:paraId="1C18053D" w14:textId="62C59CEB" w:rsidR="00672007" w:rsidRDefault="001F0719" w:rsidP="00A422F6">
      <w:pPr>
        <w:pStyle w:val="ItemHead"/>
        <w:numPr>
          <w:ilvl w:val="0"/>
          <w:numId w:val="15"/>
        </w:numPr>
      </w:pPr>
      <w:r>
        <w:t>After s</w:t>
      </w:r>
      <w:r w:rsidR="00672007">
        <w:t>ubparagraph 6(</w:t>
      </w:r>
      <w:r w:rsidR="00267A9E">
        <w:t>a</w:t>
      </w:r>
      <w:r w:rsidR="00672007">
        <w:t>)(ii)</w:t>
      </w:r>
    </w:p>
    <w:p w14:paraId="608DB73F" w14:textId="24A52965" w:rsidR="00672007" w:rsidRDefault="00117B93" w:rsidP="009C2971">
      <w:pPr>
        <w:pStyle w:val="Item"/>
      </w:pPr>
      <w:r>
        <w:t>Insert</w:t>
      </w:r>
      <w:r w:rsidR="00672007">
        <w:t>:</w:t>
      </w:r>
    </w:p>
    <w:p w14:paraId="37BBCDAB" w14:textId="3218DAC9" w:rsidR="00672007" w:rsidRDefault="00672007" w:rsidP="00D24172">
      <w:pPr>
        <w:pStyle w:val="Item"/>
        <w:ind w:left="851"/>
      </w:pPr>
      <w:r>
        <w:t>(</w:t>
      </w:r>
      <w:proofErr w:type="spellStart"/>
      <w:r>
        <w:t>ii</w:t>
      </w:r>
      <w:r w:rsidR="006541A4">
        <w:t>a</w:t>
      </w:r>
      <w:proofErr w:type="spellEnd"/>
      <w:r>
        <w:t>)</w:t>
      </w:r>
      <w:r>
        <w:tab/>
      </w:r>
      <w:r w:rsidR="006541A4">
        <w:t>2005</w:t>
      </w:r>
      <w:r w:rsidR="00932838">
        <w:t xml:space="preserve"> to 2010 MHz; or</w:t>
      </w:r>
    </w:p>
    <w:p w14:paraId="2BD43900" w14:textId="01DAD9EC" w:rsidR="00BB3FF9" w:rsidRDefault="00BB3FF9" w:rsidP="00A422F6">
      <w:pPr>
        <w:pStyle w:val="ItemHead"/>
        <w:numPr>
          <w:ilvl w:val="0"/>
          <w:numId w:val="15"/>
        </w:numPr>
      </w:pPr>
      <w:r>
        <w:t>Subparagraph 6(</w:t>
      </w:r>
      <w:r w:rsidR="00932838">
        <w:t>a</w:t>
      </w:r>
      <w:r>
        <w:t>)(</w:t>
      </w:r>
      <w:r w:rsidR="00E56CAC">
        <w:t>i</w:t>
      </w:r>
      <w:r w:rsidR="00F9782C">
        <w:t>v</w:t>
      </w:r>
      <w:r>
        <w:t>)</w:t>
      </w:r>
    </w:p>
    <w:p w14:paraId="144FC889" w14:textId="708D9766" w:rsidR="00212F75" w:rsidRPr="00F9782C" w:rsidRDefault="00E56CAC" w:rsidP="009C2971">
      <w:pPr>
        <w:pStyle w:val="Item"/>
        <w:rPr>
          <w:color w:val="000000"/>
        </w:rPr>
      </w:pPr>
      <w:r>
        <w:t xml:space="preserve">Omit </w:t>
      </w:r>
      <w:r w:rsidR="00CA00D0">
        <w:t>“</w:t>
      </w:r>
      <w:r>
        <w:t>28.3</w:t>
      </w:r>
      <w:r w:rsidR="00CA00D0">
        <w:t>”</w:t>
      </w:r>
      <w:r>
        <w:t xml:space="preserve">, </w:t>
      </w:r>
      <w:r w:rsidR="00007F17">
        <w:t>substitute</w:t>
      </w:r>
      <w:r w:rsidR="0044747B">
        <w:t xml:space="preserve"> “27.5”</w:t>
      </w:r>
      <w:r w:rsidR="00ED1ECE">
        <w:t>.</w:t>
      </w:r>
    </w:p>
    <w:p w14:paraId="78B1FCF9" w14:textId="51FA9C56" w:rsidR="00212F75" w:rsidRPr="006A1BA1" w:rsidRDefault="00ED1ECE" w:rsidP="00A422F6">
      <w:pPr>
        <w:pStyle w:val="ItemHead"/>
        <w:numPr>
          <w:ilvl w:val="0"/>
          <w:numId w:val="15"/>
        </w:numPr>
      </w:pPr>
      <w:r>
        <w:t>After s</w:t>
      </w:r>
      <w:r w:rsidR="00454DDF" w:rsidRPr="006A1BA1">
        <w:t>ub</w:t>
      </w:r>
      <w:r>
        <w:t>paragraph</w:t>
      </w:r>
      <w:r w:rsidR="00BE23EA" w:rsidRPr="006A1BA1">
        <w:t xml:space="preserve"> </w:t>
      </w:r>
      <w:r>
        <w:t>6</w:t>
      </w:r>
      <w:r w:rsidR="00FD52A5" w:rsidRPr="006A1BA1">
        <w:t>(</w:t>
      </w:r>
      <w:r w:rsidR="00800E5C">
        <w:t>b</w:t>
      </w:r>
      <w:r w:rsidR="00FD52A5" w:rsidRPr="006A1BA1">
        <w:t>)</w:t>
      </w:r>
      <w:r w:rsidR="00035D88" w:rsidRPr="006A1BA1">
        <w:t>(</w:t>
      </w:r>
      <w:r w:rsidR="002A6E1B">
        <w:t>v</w:t>
      </w:r>
      <w:r w:rsidR="00035D88" w:rsidRPr="006A1BA1">
        <w:t>)</w:t>
      </w:r>
    </w:p>
    <w:p w14:paraId="631F38E5" w14:textId="77777777" w:rsidR="00800E5C" w:rsidRDefault="00800E5C" w:rsidP="009C2971">
      <w:pPr>
        <w:spacing w:before="60" w:after="0" w:line="276" w:lineRule="auto"/>
        <w:ind w:left="709"/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Times New Roman" w:eastAsia="Times New Roman" w:hAnsi="Times New Roman" w:cs="Times New Roman"/>
          <w:color w:val="000000"/>
          <w:lang w:eastAsia="en-AU"/>
        </w:rPr>
        <w:t>Insert:</w:t>
      </w:r>
    </w:p>
    <w:p w14:paraId="1D03E267" w14:textId="6E771343" w:rsidR="00800E5C" w:rsidRDefault="00800E5C" w:rsidP="00800E5C">
      <w:pPr>
        <w:pStyle w:val="Item"/>
        <w:ind w:left="851"/>
      </w:pPr>
      <w:r>
        <w:t>(</w:t>
      </w:r>
      <w:proofErr w:type="spellStart"/>
      <w:r w:rsidR="001108F8">
        <w:t>va</w:t>
      </w:r>
      <w:proofErr w:type="spellEnd"/>
      <w:r>
        <w:t>)</w:t>
      </w:r>
      <w:r>
        <w:tab/>
        <w:t>2</w:t>
      </w:r>
      <w:r w:rsidR="001108F8">
        <w:t>195</w:t>
      </w:r>
      <w:r>
        <w:t xml:space="preserve"> to 2</w:t>
      </w:r>
      <w:r w:rsidR="001108F8">
        <w:t>200</w:t>
      </w:r>
      <w:r>
        <w:t xml:space="preserve"> MHz; or</w:t>
      </w:r>
    </w:p>
    <w:p w14:paraId="5D4022AE" w14:textId="3C050290" w:rsidR="003D3852" w:rsidRDefault="008C3C7F" w:rsidP="003D3852">
      <w:pPr>
        <w:pStyle w:val="ItemHead"/>
        <w:numPr>
          <w:ilvl w:val="0"/>
          <w:numId w:val="15"/>
        </w:numPr>
      </w:pPr>
      <w:r>
        <w:t>After s</w:t>
      </w:r>
      <w:r w:rsidR="00F94A97">
        <w:t>ubse</w:t>
      </w:r>
      <w:r w:rsidR="0008798F">
        <w:t>ction 8(1)</w:t>
      </w:r>
    </w:p>
    <w:p w14:paraId="007F5CEF" w14:textId="19D0CCFD" w:rsidR="003D3852" w:rsidRDefault="005D69C2" w:rsidP="003D3852">
      <w:pPr>
        <w:spacing w:before="60" w:after="0" w:line="276" w:lineRule="auto"/>
        <w:ind w:left="709"/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Times New Roman" w:eastAsia="Times New Roman" w:hAnsi="Times New Roman" w:cs="Times New Roman"/>
          <w:color w:val="000000"/>
          <w:lang w:eastAsia="en-AU"/>
        </w:rPr>
        <w:t>Insert</w:t>
      </w:r>
      <w:r w:rsidR="008C3C7F">
        <w:rPr>
          <w:rFonts w:ascii="Times New Roman" w:eastAsia="Times New Roman" w:hAnsi="Times New Roman" w:cs="Times New Roman"/>
          <w:color w:val="000000"/>
          <w:lang w:eastAsia="en-AU"/>
        </w:rPr>
        <w:t>:</w:t>
      </w:r>
    </w:p>
    <w:p w14:paraId="2D47F099" w14:textId="1AC9CC1B" w:rsidR="00A274B7" w:rsidRDefault="00A274B7" w:rsidP="00A274B7">
      <w:pPr>
        <w:pStyle w:val="subsection"/>
        <w:tabs>
          <w:tab w:val="clear" w:pos="1021"/>
        </w:tabs>
        <w:ind w:left="1560" w:hanging="709"/>
      </w:pPr>
      <w:r w:rsidRPr="002F1CAB">
        <w:t>(</w:t>
      </w:r>
      <w:r>
        <w:t>1A</w:t>
      </w:r>
      <w:r w:rsidRPr="002F1CAB">
        <w:t>)</w:t>
      </w:r>
      <w:r w:rsidRPr="002F1CAB">
        <w:tab/>
      </w:r>
      <w:r w:rsidR="00816D92">
        <w:t>For the purposes of subsection (1), t</w:t>
      </w:r>
      <w:r>
        <w:t>he operation of a station authorised by this class licence is taken to not interfere with the operation of an area-wide receive station that is:</w:t>
      </w:r>
    </w:p>
    <w:p w14:paraId="3BE5F95F" w14:textId="77777777" w:rsidR="00A274B7" w:rsidRDefault="00A274B7" w:rsidP="00A274B7">
      <w:pPr>
        <w:pStyle w:val="paragraph"/>
        <w:tabs>
          <w:tab w:val="clear" w:pos="1531"/>
        </w:tabs>
        <w:ind w:left="2127" w:hanging="567"/>
      </w:pPr>
      <w:r w:rsidRPr="002F1CAB">
        <w:t>(a)</w:t>
      </w:r>
      <w:r w:rsidRPr="002F1CAB">
        <w:tab/>
      </w:r>
      <w:r>
        <w:t xml:space="preserve">operating under an area-wide receive licence in the frequency range of 27.5 to 28.1 GHz that is located outside a 26 GHz band spectrum licence </w:t>
      </w:r>
      <w:proofErr w:type="gramStart"/>
      <w:r>
        <w:t>area;</w:t>
      </w:r>
      <w:proofErr w:type="gramEnd"/>
      <w:r>
        <w:t xml:space="preserve"> or</w:t>
      </w:r>
    </w:p>
    <w:p w14:paraId="0CA5F4E4" w14:textId="00AE2563" w:rsidR="00A274B7" w:rsidRPr="00E565B1" w:rsidRDefault="00A274B7" w:rsidP="007E6F54">
      <w:pPr>
        <w:pStyle w:val="paragraph"/>
        <w:tabs>
          <w:tab w:val="clear" w:pos="1531"/>
        </w:tabs>
        <w:ind w:left="2127" w:hanging="567"/>
        <w:rPr>
          <w:color w:val="000000"/>
        </w:rPr>
      </w:pPr>
      <w:r>
        <w:t>(b)</w:t>
      </w:r>
      <w:r>
        <w:tab/>
        <w:t>operating under an area-wide receive licence in the frequency range of 28.1 to 29.5 GHz.</w:t>
      </w:r>
    </w:p>
    <w:p w14:paraId="7D5D4CAB" w14:textId="6379F5A8" w:rsidR="00DE2C12" w:rsidRDefault="005A71D0" w:rsidP="00A422F6">
      <w:pPr>
        <w:pStyle w:val="ItemHead"/>
        <w:numPr>
          <w:ilvl w:val="0"/>
          <w:numId w:val="15"/>
        </w:numPr>
      </w:pPr>
      <w:r>
        <w:t>After subsection 8(3) (before the notes)</w:t>
      </w:r>
    </w:p>
    <w:p w14:paraId="3FF61D0A" w14:textId="3EBA4870" w:rsidR="005A71D0" w:rsidRPr="00E565B1" w:rsidRDefault="005A71D0" w:rsidP="009C2971">
      <w:pPr>
        <w:spacing w:before="60" w:after="0" w:line="276" w:lineRule="auto"/>
        <w:ind w:left="709"/>
        <w:rPr>
          <w:rFonts w:ascii="Times New Roman" w:eastAsia="Times New Roman" w:hAnsi="Times New Roman" w:cs="Times New Roman"/>
          <w:color w:val="000000"/>
          <w:lang w:eastAsia="en-AU"/>
        </w:rPr>
      </w:pPr>
      <w:r w:rsidRPr="00E565B1">
        <w:rPr>
          <w:rFonts w:ascii="Times New Roman" w:eastAsia="Times New Roman" w:hAnsi="Times New Roman" w:cs="Times New Roman"/>
          <w:color w:val="000000"/>
          <w:lang w:eastAsia="en-AU"/>
        </w:rPr>
        <w:t>Insert:</w:t>
      </w:r>
    </w:p>
    <w:p w14:paraId="388A60C7" w14:textId="7BA94666" w:rsidR="005A71D0" w:rsidRPr="00CE51B7" w:rsidRDefault="005A71D0" w:rsidP="005A71D0">
      <w:pPr>
        <w:pStyle w:val="subsection"/>
        <w:tabs>
          <w:tab w:val="clear" w:pos="1021"/>
        </w:tabs>
        <w:ind w:left="1560" w:hanging="709"/>
      </w:pPr>
      <w:r w:rsidRPr="00CE51B7">
        <w:t>(4)</w:t>
      </w:r>
      <w:r>
        <w:tab/>
      </w:r>
      <w:r w:rsidR="00B758C7">
        <w:t xml:space="preserve">Subject to </w:t>
      </w:r>
      <w:r w:rsidR="00387D4A">
        <w:t>subsection (5), t</w:t>
      </w:r>
      <w:r w:rsidRPr="00CE51B7">
        <w:t xml:space="preserve">his class licence authorises the operation </w:t>
      </w:r>
      <w:r w:rsidRPr="0026169A">
        <w:t>of a station</w:t>
      </w:r>
      <w:r w:rsidRPr="00CE51B7">
        <w:t xml:space="preserve"> in the frequency range</w:t>
      </w:r>
      <w:r w:rsidR="002701D2">
        <w:t xml:space="preserve"> of</w:t>
      </w:r>
      <w:r w:rsidR="00DA044A">
        <w:t xml:space="preserve"> </w:t>
      </w:r>
      <w:r w:rsidRPr="00CE51B7">
        <w:t>2005</w:t>
      </w:r>
      <w:r w:rsidR="00DA044A">
        <w:t xml:space="preserve"> </w:t>
      </w:r>
      <w:r w:rsidRPr="00CE51B7">
        <w:t>to</w:t>
      </w:r>
      <w:r w:rsidR="00E21E18">
        <w:t> </w:t>
      </w:r>
      <w:r w:rsidRPr="00CE51B7">
        <w:t xml:space="preserve">2010 MHz </w:t>
      </w:r>
      <w:r w:rsidR="004A6A44">
        <w:t xml:space="preserve">only </w:t>
      </w:r>
      <w:r w:rsidRPr="00CE51B7">
        <w:t>if:</w:t>
      </w:r>
    </w:p>
    <w:p w14:paraId="2FAF8A43" w14:textId="0F4AC7BE" w:rsidR="005A71D0" w:rsidRDefault="005A71D0" w:rsidP="005A71D0">
      <w:pPr>
        <w:pStyle w:val="paragraph"/>
        <w:tabs>
          <w:tab w:val="clear" w:pos="1531"/>
        </w:tabs>
        <w:ind w:left="2127" w:hanging="567"/>
      </w:pPr>
      <w:r>
        <w:t>(a)</w:t>
      </w:r>
      <w:r>
        <w:tab/>
        <w:t xml:space="preserve">the </w:t>
      </w:r>
      <w:r w:rsidR="00977090">
        <w:t xml:space="preserve">radiocommunications </w:t>
      </w:r>
      <w:r>
        <w:t xml:space="preserve">transmitter </w:t>
      </w:r>
      <w:r w:rsidR="00E926FC">
        <w:t xml:space="preserve">of the station </w:t>
      </w:r>
      <w:r>
        <w:t xml:space="preserve">is </w:t>
      </w:r>
      <w:r w:rsidRPr="007A7617">
        <w:t xml:space="preserve">not </w:t>
      </w:r>
      <w:r w:rsidR="004A4982">
        <w:t>on board</w:t>
      </w:r>
      <w:r w:rsidR="00F5712D" w:rsidRPr="007A7617">
        <w:t xml:space="preserve"> an</w:t>
      </w:r>
      <w:r w:rsidR="007A7617" w:rsidRPr="007A7617">
        <w:t xml:space="preserve"> </w:t>
      </w:r>
      <w:r w:rsidR="007A7617">
        <w:t>aircraft</w:t>
      </w:r>
      <w:r w:rsidR="00B25E61">
        <w:t xml:space="preserve"> </w:t>
      </w:r>
      <w:r w:rsidR="00EF6B8B">
        <w:t xml:space="preserve">that is </w:t>
      </w:r>
      <w:r w:rsidR="00AB407C">
        <w:t>in the air</w:t>
      </w:r>
      <w:r>
        <w:t>;</w:t>
      </w:r>
      <w:r w:rsidR="00954F87">
        <w:t xml:space="preserve"> and</w:t>
      </w:r>
    </w:p>
    <w:p w14:paraId="1C8E91B2" w14:textId="4AA7F4AF" w:rsidR="008E263D" w:rsidRDefault="005A71D0" w:rsidP="008E263D">
      <w:pPr>
        <w:pStyle w:val="paragraph"/>
        <w:tabs>
          <w:tab w:val="clear" w:pos="1531"/>
        </w:tabs>
        <w:ind w:left="2127" w:hanging="567"/>
      </w:pPr>
      <w:r>
        <w:t>(</w:t>
      </w:r>
      <w:r w:rsidR="00954F87">
        <w:t>b</w:t>
      </w:r>
      <w:r>
        <w:t>)</w:t>
      </w:r>
      <w:r>
        <w:tab/>
      </w:r>
      <w:r w:rsidR="007A7617">
        <w:t>t</w:t>
      </w:r>
      <w:r w:rsidR="00D0737B">
        <w:t xml:space="preserve">he </w:t>
      </w:r>
      <w:r>
        <w:t>emissions</w:t>
      </w:r>
      <w:r w:rsidR="00243B96">
        <w:t xml:space="preserve"> of the </w:t>
      </w:r>
      <w:r w:rsidR="00F6783A">
        <w:t>radiocommunications transmitter</w:t>
      </w:r>
      <w:r>
        <w:t xml:space="preserve"> above the frequency 2010</w:t>
      </w:r>
      <w:r w:rsidR="00F51889">
        <w:t> </w:t>
      </w:r>
      <w:r>
        <w:t xml:space="preserve">MHz </w:t>
      </w:r>
      <w:r w:rsidR="00DB5AF0">
        <w:t>do</w:t>
      </w:r>
      <w:r w:rsidR="00D578A7">
        <w:t xml:space="preserve"> n</w:t>
      </w:r>
      <w:r>
        <w:t>ot exceed a</w:t>
      </w:r>
      <w:r w:rsidR="00D44413">
        <w:t>n</w:t>
      </w:r>
      <w:r>
        <w:t xml:space="preserve"> EIRP of </w:t>
      </w:r>
      <w:r w:rsidR="00331B9A">
        <w:t>-</w:t>
      </w:r>
      <w:r w:rsidR="00E5102B">
        <w:t>6</w:t>
      </w:r>
      <w:r>
        <w:t>6</w:t>
      </w:r>
      <w:r w:rsidR="0038691C">
        <w:t> </w:t>
      </w:r>
      <w:proofErr w:type="spellStart"/>
      <w:r w:rsidRPr="002B6F48">
        <w:t>dBW</w:t>
      </w:r>
      <w:proofErr w:type="spellEnd"/>
      <w:r w:rsidR="00F77939">
        <w:t xml:space="preserve"> for each </w:t>
      </w:r>
      <w:proofErr w:type="spellStart"/>
      <w:r>
        <w:t>MHz</w:t>
      </w:r>
      <w:r w:rsidR="007F4E8D">
        <w:t>.</w:t>
      </w:r>
      <w:proofErr w:type="spellEnd"/>
    </w:p>
    <w:p w14:paraId="3CE91FD2" w14:textId="08F1A0D8" w:rsidR="005A71D0" w:rsidRDefault="002C0E62" w:rsidP="008F68D1">
      <w:pPr>
        <w:pStyle w:val="subsection"/>
        <w:tabs>
          <w:tab w:val="clear" w:pos="1021"/>
        </w:tabs>
        <w:ind w:left="1560" w:hanging="709"/>
      </w:pPr>
      <w:r>
        <w:lastRenderedPageBreak/>
        <w:t>(5)</w:t>
      </w:r>
      <w:r w:rsidR="008F68D1">
        <w:tab/>
      </w:r>
      <w:r w:rsidR="00E74E6D">
        <w:t xml:space="preserve">This class licence </w:t>
      </w:r>
      <w:r w:rsidR="00191D01">
        <w:t xml:space="preserve">does not </w:t>
      </w:r>
      <w:r w:rsidR="00C2238D">
        <w:t xml:space="preserve">authorise the operation of a station in the </w:t>
      </w:r>
      <w:r w:rsidR="00D31916">
        <w:t xml:space="preserve">frequency </w:t>
      </w:r>
      <w:r w:rsidR="00FF526F">
        <w:t>range of 2005 to 2010 MHz</w:t>
      </w:r>
      <w:r w:rsidR="001629C3">
        <w:t xml:space="preserve"> in a metropolitan area</w:t>
      </w:r>
      <w:r w:rsidR="00A10F71">
        <w:t xml:space="preserve"> </w:t>
      </w:r>
      <w:r w:rsidR="00525B35">
        <w:t>unless</w:t>
      </w:r>
      <w:r w:rsidR="00A10F71">
        <w:t>:</w:t>
      </w:r>
    </w:p>
    <w:p w14:paraId="1F86AD1F" w14:textId="5D8740E6" w:rsidR="005D7717" w:rsidRDefault="00A10F71" w:rsidP="009E4809">
      <w:pPr>
        <w:pStyle w:val="paragraph"/>
        <w:tabs>
          <w:tab w:val="clear" w:pos="1531"/>
        </w:tabs>
        <w:ind w:left="2127" w:hanging="567"/>
      </w:pPr>
      <w:r w:rsidRPr="00C92E10">
        <w:t>(a)</w:t>
      </w:r>
      <w:r w:rsidRPr="00C92E10">
        <w:tab/>
      </w:r>
      <w:r w:rsidR="00A41A0A" w:rsidRPr="00C92E10">
        <w:t xml:space="preserve">the </w:t>
      </w:r>
      <w:r w:rsidR="001A6BBC">
        <w:t xml:space="preserve">emissions of the </w:t>
      </w:r>
      <w:r w:rsidR="0049181C">
        <w:t xml:space="preserve">radiocommunications </w:t>
      </w:r>
      <w:r w:rsidR="00A41A0A" w:rsidRPr="00C92E10">
        <w:t>transmitter</w:t>
      </w:r>
      <w:r w:rsidR="00613F7A">
        <w:t xml:space="preserve"> of the station</w:t>
      </w:r>
      <w:r w:rsidR="00A41A0A" w:rsidRPr="00C92E10">
        <w:t xml:space="preserve"> </w:t>
      </w:r>
      <w:r w:rsidR="00804621" w:rsidRPr="00C92E10">
        <w:t>do</w:t>
      </w:r>
      <w:r w:rsidR="00EC57E3" w:rsidRPr="00C92E10">
        <w:t xml:space="preserve"> not</w:t>
      </w:r>
      <w:r w:rsidR="00690F1F" w:rsidRPr="00C92E10">
        <w:t xml:space="preserve"> excee</w:t>
      </w:r>
      <w:r w:rsidR="00E13119" w:rsidRPr="00C92E10">
        <w:t xml:space="preserve">d </w:t>
      </w:r>
      <w:r w:rsidR="00EC57E3" w:rsidRPr="00C92E10">
        <w:t>a maximum EIRP</w:t>
      </w:r>
      <w:r w:rsidR="0017537A" w:rsidRPr="00C92E10">
        <w:t xml:space="preserve"> of </w:t>
      </w:r>
      <w:r w:rsidR="00E13119" w:rsidRPr="00C92E10">
        <w:t xml:space="preserve">0.5 </w:t>
      </w:r>
      <w:proofErr w:type="spellStart"/>
      <w:r w:rsidR="00E13119" w:rsidRPr="00C92E10">
        <w:t>d</w:t>
      </w:r>
      <w:r w:rsidR="0017537A" w:rsidRPr="00C92E10">
        <w:t>B</w:t>
      </w:r>
      <w:r w:rsidR="00E13119" w:rsidRPr="00C92E10">
        <w:t>W</w:t>
      </w:r>
      <w:proofErr w:type="spellEnd"/>
      <w:r w:rsidR="00E13119" w:rsidRPr="00C92E10">
        <w:t xml:space="preserve"> </w:t>
      </w:r>
      <w:r w:rsidR="00DB3743" w:rsidRPr="00C92E10">
        <w:t>for each</w:t>
      </w:r>
      <w:r w:rsidR="00E13119" w:rsidRPr="00C92E10">
        <w:t xml:space="preserve"> M</w:t>
      </w:r>
      <w:r w:rsidR="00EA2F64" w:rsidRPr="00C92E10">
        <w:t>H</w:t>
      </w:r>
      <w:r w:rsidR="00E13119" w:rsidRPr="00C92E10">
        <w:t>z</w:t>
      </w:r>
      <w:r w:rsidR="001C777C" w:rsidRPr="00C92E10">
        <w:t>;</w:t>
      </w:r>
      <w:r w:rsidR="007F4E8D">
        <w:t xml:space="preserve"> and</w:t>
      </w:r>
    </w:p>
    <w:p w14:paraId="10978A25" w14:textId="2C122E3A" w:rsidR="008349FC" w:rsidRPr="00C92E10" w:rsidRDefault="00F45BAE" w:rsidP="009E4809">
      <w:pPr>
        <w:pStyle w:val="paragraph"/>
        <w:tabs>
          <w:tab w:val="clear" w:pos="1531"/>
        </w:tabs>
        <w:ind w:left="2127" w:hanging="567"/>
      </w:pPr>
      <w:r w:rsidRPr="00C92E10">
        <w:t>(b)</w:t>
      </w:r>
      <w:r w:rsidRPr="00C92E10">
        <w:tab/>
      </w:r>
      <w:r w:rsidR="00DA1883" w:rsidRPr="00C92E10">
        <w:t>the maximum duty cycle</w:t>
      </w:r>
      <w:r w:rsidR="006A389D">
        <w:t xml:space="preserve"> of the radiocommunications transmitter</w:t>
      </w:r>
      <w:r w:rsidR="00DA1883" w:rsidRPr="00C92E10">
        <w:t xml:space="preserve"> does not exceed 1</w:t>
      </w:r>
      <w:r w:rsidR="003156FD" w:rsidRPr="00C92E10">
        <w:t>%</w:t>
      </w:r>
      <w:r w:rsidR="00DA1883" w:rsidRPr="00C92E10">
        <w:t xml:space="preserve"> averaged over </w:t>
      </w:r>
      <w:r w:rsidR="00F958B5" w:rsidRPr="00C92E10">
        <w:t xml:space="preserve">a </w:t>
      </w:r>
      <w:r w:rsidR="00DA1883" w:rsidRPr="00C92E10">
        <w:t>15</w:t>
      </w:r>
      <w:r w:rsidR="00F958B5" w:rsidRPr="00C92E10">
        <w:t>-</w:t>
      </w:r>
      <w:r w:rsidR="00DA1883" w:rsidRPr="00C92E10">
        <w:t>minute</w:t>
      </w:r>
      <w:r w:rsidR="00964C50" w:rsidRPr="00C92E10">
        <w:t xml:space="preserve"> period</w:t>
      </w:r>
      <w:r w:rsidR="008349FC" w:rsidRPr="00C92E10">
        <w:t>;</w:t>
      </w:r>
      <w:r w:rsidR="00266BF8" w:rsidRPr="00C92E10">
        <w:t xml:space="preserve"> and</w:t>
      </w:r>
    </w:p>
    <w:p w14:paraId="384D1822" w14:textId="2862C55A" w:rsidR="00DA1883" w:rsidRDefault="003330C8" w:rsidP="009E4809">
      <w:pPr>
        <w:pStyle w:val="paragraph"/>
        <w:tabs>
          <w:tab w:val="clear" w:pos="1531"/>
        </w:tabs>
        <w:ind w:left="2127" w:hanging="567"/>
      </w:pPr>
      <w:r w:rsidRPr="00C92E10">
        <w:t>(c)</w:t>
      </w:r>
      <w:r w:rsidRPr="00C92E10">
        <w:tab/>
        <w:t xml:space="preserve">each transmission </w:t>
      </w:r>
      <w:r w:rsidR="00331839">
        <w:t xml:space="preserve">of the radiocommunications transmitter </w:t>
      </w:r>
      <w:r w:rsidRPr="00C92E10">
        <w:t>does not exceed 4</w:t>
      </w:r>
      <w:r w:rsidR="00B700DB">
        <w:t> </w:t>
      </w:r>
      <w:r w:rsidRPr="00C92E10">
        <w:t>seconds</w:t>
      </w:r>
      <w:r w:rsidR="00C669C5" w:rsidRPr="00C92E10">
        <w:t xml:space="preserve"> in duration</w:t>
      </w:r>
      <w:r w:rsidR="005A58B6" w:rsidRPr="00C92E10">
        <w:t>.</w:t>
      </w:r>
    </w:p>
    <w:p w14:paraId="52F6D173" w14:textId="34B5661E" w:rsidR="00A61C16" w:rsidRDefault="005A71D0" w:rsidP="00DA1883">
      <w:pPr>
        <w:pStyle w:val="subsection"/>
        <w:tabs>
          <w:tab w:val="clear" w:pos="1021"/>
        </w:tabs>
        <w:ind w:left="1560" w:hanging="709"/>
      </w:pPr>
      <w:r>
        <w:t>(</w:t>
      </w:r>
      <w:r w:rsidR="00CF03B0">
        <w:t>6</w:t>
      </w:r>
      <w:r>
        <w:t>)</w:t>
      </w:r>
      <w:r>
        <w:tab/>
      </w:r>
      <w:r w:rsidR="00645431">
        <w:t>T</w:t>
      </w:r>
      <w:r>
        <w:t xml:space="preserve">his class licence authorises the operation of </w:t>
      </w:r>
      <w:r w:rsidRPr="00C10A71">
        <w:t xml:space="preserve">a station </w:t>
      </w:r>
      <w:r>
        <w:t>in the frequency range</w:t>
      </w:r>
      <w:r w:rsidR="00904121">
        <w:t xml:space="preserve"> of</w:t>
      </w:r>
      <w:r w:rsidR="002701D2">
        <w:t xml:space="preserve"> </w:t>
      </w:r>
      <w:r>
        <w:t>27.5</w:t>
      </w:r>
      <w:r w:rsidR="00E21E18">
        <w:t> </w:t>
      </w:r>
      <w:r>
        <w:t>to</w:t>
      </w:r>
      <w:r w:rsidR="006C6254">
        <w:t> </w:t>
      </w:r>
      <w:r>
        <w:t>28.3 GHz</w:t>
      </w:r>
      <w:r w:rsidR="005A6F3E">
        <w:t xml:space="preserve"> on land</w:t>
      </w:r>
      <w:r w:rsidR="00830B13">
        <w:t xml:space="preserve"> only</w:t>
      </w:r>
      <w:r w:rsidR="00645431">
        <w:t xml:space="preserve"> if</w:t>
      </w:r>
      <w:r w:rsidR="008862F2">
        <w:t xml:space="preserve"> </w:t>
      </w:r>
      <w:r w:rsidR="00594807">
        <w:t>the</w:t>
      </w:r>
      <w:r w:rsidR="00E21970">
        <w:t xml:space="preserve"> </w:t>
      </w:r>
      <w:r w:rsidR="0049181C">
        <w:t xml:space="preserve">radiocommunications </w:t>
      </w:r>
      <w:r w:rsidR="00BC08FB">
        <w:t>transmitter</w:t>
      </w:r>
      <w:r w:rsidR="00DB1192">
        <w:t xml:space="preserve"> of the station</w:t>
      </w:r>
      <w:r w:rsidR="00C03FE2">
        <w:t>:</w:t>
      </w:r>
    </w:p>
    <w:p w14:paraId="2D3B6841" w14:textId="7039D71F" w:rsidR="00BC33D4" w:rsidRDefault="005A71D0" w:rsidP="004E47CA">
      <w:pPr>
        <w:pStyle w:val="paragraph"/>
        <w:tabs>
          <w:tab w:val="clear" w:pos="1531"/>
        </w:tabs>
        <w:ind w:left="2127" w:hanging="567"/>
      </w:pPr>
      <w:r w:rsidRPr="002F1CAB">
        <w:t>(a)</w:t>
      </w:r>
      <w:r w:rsidRPr="002F1CAB">
        <w:tab/>
      </w:r>
      <w:r w:rsidR="005024F8">
        <w:t>is</w:t>
      </w:r>
      <w:r w:rsidR="00226478" w:rsidRPr="002F1CAB">
        <w:t xml:space="preserve"> not </w:t>
      </w:r>
      <w:r w:rsidR="00C03FE2">
        <w:t>o</w:t>
      </w:r>
      <w:r w:rsidR="005A20CE">
        <w:t>perate</w:t>
      </w:r>
      <w:r w:rsidR="00410EB8">
        <w:t>d</w:t>
      </w:r>
      <w:r w:rsidR="0001681E">
        <w:t xml:space="preserve"> </w:t>
      </w:r>
      <w:r w:rsidR="0011346D">
        <w:t>in</w:t>
      </w:r>
      <w:r w:rsidR="0001681E">
        <w:t xml:space="preserve"> </w:t>
      </w:r>
      <w:r w:rsidR="00EB5282">
        <w:t>t</w:t>
      </w:r>
      <w:r w:rsidR="00246744">
        <w:t xml:space="preserve">he </w:t>
      </w:r>
      <w:r w:rsidR="004923F8">
        <w:t xml:space="preserve">frequency range of </w:t>
      </w:r>
      <w:r w:rsidR="00246744">
        <w:t>27.5 to 28.1</w:t>
      </w:r>
      <w:r w:rsidR="0011346D">
        <w:t> </w:t>
      </w:r>
      <w:r w:rsidR="00246744">
        <w:t>GHz</w:t>
      </w:r>
      <w:r w:rsidR="00420CF7">
        <w:t xml:space="preserve"> in a </w:t>
      </w:r>
      <w:r w:rsidR="00904877">
        <w:t>2</w:t>
      </w:r>
      <w:r w:rsidR="00B114A3">
        <w:t>6</w:t>
      </w:r>
      <w:r w:rsidR="00904877">
        <w:t xml:space="preserve"> GHz </w:t>
      </w:r>
      <w:r w:rsidR="00B114A3">
        <w:t xml:space="preserve">band spectrum licence </w:t>
      </w:r>
      <w:proofErr w:type="gramStart"/>
      <w:r w:rsidR="00420CF7">
        <w:t>area</w:t>
      </w:r>
      <w:r>
        <w:t>;</w:t>
      </w:r>
      <w:proofErr w:type="gramEnd"/>
      <w:r w:rsidR="00BD0550">
        <w:t xml:space="preserve"> and</w:t>
      </w:r>
    </w:p>
    <w:p w14:paraId="17FC9F31" w14:textId="79ED51BF" w:rsidR="008C48D7" w:rsidRDefault="005C25CC" w:rsidP="00952F6E">
      <w:pPr>
        <w:pStyle w:val="paragraph"/>
        <w:tabs>
          <w:tab w:val="clear" w:pos="1531"/>
        </w:tabs>
        <w:ind w:left="2127" w:hanging="567"/>
      </w:pPr>
      <w:r>
        <w:t>(b)</w:t>
      </w:r>
      <w:r>
        <w:tab/>
      </w:r>
      <w:r w:rsidR="00C2119E">
        <w:t>when</w:t>
      </w:r>
      <w:r w:rsidR="00533A63">
        <w:t xml:space="preserve"> o</w:t>
      </w:r>
      <w:r>
        <w:t xml:space="preserve">perated </w:t>
      </w:r>
      <w:r w:rsidR="004923F8">
        <w:t>in</w:t>
      </w:r>
      <w:r w:rsidR="00F851FC">
        <w:t xml:space="preserve"> </w:t>
      </w:r>
      <w:r w:rsidR="00A5430C">
        <w:t>the fr</w:t>
      </w:r>
      <w:r w:rsidR="004923F8">
        <w:t>equency range of</w:t>
      </w:r>
      <w:r w:rsidR="00A5430C">
        <w:t xml:space="preserve"> </w:t>
      </w:r>
      <w:r w:rsidR="004A1406">
        <w:t>28.1</w:t>
      </w:r>
      <w:r w:rsidR="00E96151">
        <w:t xml:space="preserve"> to 28.3</w:t>
      </w:r>
      <w:r w:rsidR="004923F8">
        <w:t xml:space="preserve"> GHz</w:t>
      </w:r>
      <w:r w:rsidR="00D262D7">
        <w:t xml:space="preserve"> in a </w:t>
      </w:r>
      <w:r w:rsidR="00F74166">
        <w:t>26 GHz band spectrum licence</w:t>
      </w:r>
      <w:r w:rsidR="00F74166" w:rsidDel="00F74166">
        <w:t xml:space="preserve"> </w:t>
      </w:r>
      <w:r w:rsidR="00D262D7">
        <w:t>area,</w:t>
      </w:r>
      <w:r w:rsidR="004923F8">
        <w:t xml:space="preserve"> </w:t>
      </w:r>
      <w:r w:rsidR="00901434">
        <w:t xml:space="preserve">is not </w:t>
      </w:r>
      <w:r w:rsidR="005E4B46">
        <w:t>operate</w:t>
      </w:r>
      <w:r w:rsidR="004B19BB">
        <w:t>d</w:t>
      </w:r>
      <w:r w:rsidR="00204A9C">
        <w:t xml:space="preserve"> </w:t>
      </w:r>
      <w:r w:rsidR="00E60D8B">
        <w:t>with</w:t>
      </w:r>
      <w:r w:rsidR="00A319DB">
        <w:t xml:space="preserve">in the </w:t>
      </w:r>
      <w:r w:rsidR="000A292B">
        <w:t>greater of</w:t>
      </w:r>
      <w:r w:rsidR="00D56253">
        <w:t>:</w:t>
      </w:r>
    </w:p>
    <w:p w14:paraId="0934B969" w14:textId="33D70CD1" w:rsidR="008C48D7" w:rsidRDefault="00FF788A" w:rsidP="00DD3B22">
      <w:pPr>
        <w:pStyle w:val="paragraphsub"/>
        <w:numPr>
          <w:ilvl w:val="0"/>
          <w:numId w:val="11"/>
        </w:numPr>
        <w:ind w:left="2694" w:hanging="567"/>
      </w:pPr>
      <w:r>
        <w:t>50 MHz</w:t>
      </w:r>
      <w:r w:rsidR="00F03606">
        <w:t xml:space="preserve"> </w:t>
      </w:r>
      <w:r w:rsidR="00F97F53">
        <w:t xml:space="preserve">above </w:t>
      </w:r>
      <w:r w:rsidR="00BD2E5B">
        <w:t>28.1</w:t>
      </w:r>
      <w:r w:rsidR="006B3E35">
        <w:t xml:space="preserve"> </w:t>
      </w:r>
      <w:r w:rsidR="00BD2E5B">
        <w:t>GHz</w:t>
      </w:r>
      <w:r w:rsidR="008C48D7">
        <w:t>;</w:t>
      </w:r>
      <w:r>
        <w:t xml:space="preserve"> or</w:t>
      </w:r>
      <w:r w:rsidR="00952F6E">
        <w:t xml:space="preserve"> </w:t>
      </w:r>
    </w:p>
    <w:p w14:paraId="66173BE5" w14:textId="62F3BA5E" w:rsidR="008F6554" w:rsidRPr="00E010AC" w:rsidRDefault="00170466" w:rsidP="00DD3B22">
      <w:pPr>
        <w:pStyle w:val="paragraphsub"/>
        <w:numPr>
          <w:ilvl w:val="0"/>
          <w:numId w:val="11"/>
        </w:numPr>
        <w:ind w:left="2694" w:hanging="567"/>
      </w:pPr>
      <w:r w:rsidRPr="00E010AC">
        <w:t xml:space="preserve">twice the occupied bandwidth of the </w:t>
      </w:r>
      <w:r w:rsidR="000E342C">
        <w:t>radiocommunications transmitter</w:t>
      </w:r>
      <w:r w:rsidR="005116E5" w:rsidRPr="00E010AC">
        <w:t xml:space="preserve"> </w:t>
      </w:r>
      <w:r w:rsidR="00047BD3">
        <w:t xml:space="preserve">above </w:t>
      </w:r>
      <w:r w:rsidR="00B92F1C" w:rsidRPr="00E010AC">
        <w:t>28.1 GHz</w:t>
      </w:r>
      <w:r w:rsidR="0094670D" w:rsidRPr="00E010AC">
        <w:t>;</w:t>
      </w:r>
      <w:r w:rsidR="00BD0550">
        <w:t xml:space="preserve"> and</w:t>
      </w:r>
    </w:p>
    <w:p w14:paraId="0F6EEDF8" w14:textId="2D6F157F" w:rsidR="00B75478" w:rsidRDefault="00AB6B2C" w:rsidP="00AB6B2C">
      <w:pPr>
        <w:pStyle w:val="paragraph"/>
        <w:tabs>
          <w:tab w:val="clear" w:pos="1531"/>
        </w:tabs>
        <w:ind w:left="2127" w:hanging="567"/>
      </w:pPr>
      <w:r>
        <w:t>(c)</w:t>
      </w:r>
      <w:r>
        <w:tab/>
      </w:r>
      <w:r w:rsidR="00C2119E">
        <w:t>when</w:t>
      </w:r>
      <w:r w:rsidR="00FE36F3">
        <w:t xml:space="preserve"> operated in the frequency range</w:t>
      </w:r>
      <w:r w:rsidR="00243F23">
        <w:t xml:space="preserve"> of 27.5 to 28.1 GHz outside a </w:t>
      </w:r>
      <w:r w:rsidR="006B1282">
        <w:t>26 GHz band spectrum licence</w:t>
      </w:r>
      <w:r w:rsidR="00904877" w:rsidDel="00904877">
        <w:t xml:space="preserve"> </w:t>
      </w:r>
      <w:r w:rsidR="00243F23">
        <w:t>area,</w:t>
      </w:r>
      <w:r w:rsidR="009C5E7C">
        <w:t xml:space="preserve"> </w:t>
      </w:r>
      <w:r w:rsidR="00A24338">
        <w:t>the emissions of the radiocommu</w:t>
      </w:r>
      <w:r w:rsidR="005A7E69">
        <w:t xml:space="preserve">nications transmitter </w:t>
      </w:r>
      <w:r w:rsidR="00360D89">
        <w:t xml:space="preserve">do not </w:t>
      </w:r>
      <w:r w:rsidR="009E18DF">
        <w:t xml:space="preserve">exceed a maximum EIRP to the horizon of -17.8 </w:t>
      </w:r>
      <w:proofErr w:type="spellStart"/>
      <w:r w:rsidR="009E18DF">
        <w:t>dBW</w:t>
      </w:r>
      <w:proofErr w:type="spellEnd"/>
      <w:r w:rsidR="009E18DF">
        <w:t xml:space="preserve"> in a 1</w:t>
      </w:r>
      <w:r w:rsidR="00DC6DBE">
        <w:t> </w:t>
      </w:r>
      <w:r w:rsidR="009E18DF">
        <w:t>MHz</w:t>
      </w:r>
      <w:r w:rsidR="009932EE">
        <w:t xml:space="preserve"> </w:t>
      </w:r>
      <w:r w:rsidR="0034078E">
        <w:t>bandwidth within</w:t>
      </w:r>
      <w:r w:rsidR="0063702E">
        <w:t xml:space="preserve"> 30 kilometres of a </w:t>
      </w:r>
      <w:r w:rsidR="00307AA3">
        <w:t>26 GHz band spectrum licence</w:t>
      </w:r>
      <w:r w:rsidR="00307AA3" w:rsidDel="00307AA3">
        <w:t xml:space="preserve"> </w:t>
      </w:r>
      <w:proofErr w:type="gramStart"/>
      <w:r w:rsidR="0063702E">
        <w:t>area;</w:t>
      </w:r>
      <w:proofErr w:type="gramEnd"/>
      <w:r w:rsidR="009B7CAB">
        <w:t xml:space="preserve"> and</w:t>
      </w:r>
    </w:p>
    <w:p w14:paraId="63C99556" w14:textId="3B419EC3" w:rsidR="004B19BB" w:rsidRPr="002F1CAB" w:rsidRDefault="00E66624" w:rsidP="00952F6E">
      <w:pPr>
        <w:pStyle w:val="paragraph"/>
        <w:tabs>
          <w:tab w:val="clear" w:pos="1531"/>
        </w:tabs>
        <w:ind w:left="2127" w:hanging="567"/>
      </w:pPr>
      <w:r>
        <w:t>(</w:t>
      </w:r>
      <w:r w:rsidR="00B75478">
        <w:t>d</w:t>
      </w:r>
      <w:r>
        <w:t>)</w:t>
      </w:r>
      <w:r>
        <w:tab/>
      </w:r>
      <w:r w:rsidR="00497DAF">
        <w:t>when</w:t>
      </w:r>
      <w:r w:rsidR="009026B1">
        <w:t xml:space="preserve"> </w:t>
      </w:r>
      <w:r w:rsidR="00320F8B">
        <w:t xml:space="preserve">operated </w:t>
      </w:r>
      <w:r w:rsidR="00EB21A9">
        <w:t xml:space="preserve">in the frequency range </w:t>
      </w:r>
      <w:r w:rsidR="008A43D5">
        <w:t>of 27.5 to 27.</w:t>
      </w:r>
      <w:r w:rsidR="00DB79CA">
        <w:t>7</w:t>
      </w:r>
      <w:r w:rsidR="00650F2D">
        <w:t xml:space="preserve"> </w:t>
      </w:r>
      <w:r w:rsidR="009D1E6E">
        <w:t xml:space="preserve">GHz </w:t>
      </w:r>
      <w:r w:rsidR="005B4799">
        <w:t xml:space="preserve">outside a </w:t>
      </w:r>
      <w:r w:rsidR="002C6EF2">
        <w:t>26 GHz band spectrum licence</w:t>
      </w:r>
      <w:r w:rsidR="002C6EF2" w:rsidDel="002C6EF2">
        <w:t xml:space="preserve"> </w:t>
      </w:r>
      <w:r w:rsidR="005B4799">
        <w:t>area,</w:t>
      </w:r>
      <w:r w:rsidR="00A6356B">
        <w:t xml:space="preserve"> </w:t>
      </w:r>
      <w:r w:rsidR="004963EF">
        <w:t>is not operated</w:t>
      </w:r>
      <w:r w:rsidR="001833BE">
        <w:t xml:space="preserve"> </w:t>
      </w:r>
      <w:r w:rsidR="007A148D">
        <w:t>with</w:t>
      </w:r>
      <w:r w:rsidR="00710185">
        <w:t>in</w:t>
      </w:r>
      <w:r w:rsidR="00917246">
        <w:t xml:space="preserve"> the </w:t>
      </w:r>
      <w:r w:rsidR="00AD7D4F">
        <w:t>greater of</w:t>
      </w:r>
      <w:r w:rsidR="00917246">
        <w:t>:</w:t>
      </w:r>
    </w:p>
    <w:p w14:paraId="1739320D" w14:textId="0F9D3B89" w:rsidR="004B19BB" w:rsidRPr="002F1CAB" w:rsidRDefault="005A71D0" w:rsidP="00DD3B22">
      <w:pPr>
        <w:pStyle w:val="paragraphsub"/>
        <w:numPr>
          <w:ilvl w:val="0"/>
          <w:numId w:val="13"/>
        </w:numPr>
        <w:ind w:left="2694" w:hanging="567"/>
      </w:pPr>
      <w:r w:rsidRPr="002F1CAB">
        <w:t>50 MHz</w:t>
      </w:r>
      <w:r w:rsidR="00F01896">
        <w:t xml:space="preserve"> </w:t>
      </w:r>
      <w:r w:rsidR="00DB2152">
        <w:t>above</w:t>
      </w:r>
      <w:r w:rsidR="006B3E35">
        <w:t xml:space="preserve"> </w:t>
      </w:r>
      <w:r w:rsidR="00573524">
        <w:t>27.5</w:t>
      </w:r>
      <w:r w:rsidR="006B3E35">
        <w:t xml:space="preserve"> GHz</w:t>
      </w:r>
      <w:r w:rsidR="00E72759" w:rsidRPr="002F1CAB">
        <w:t>;</w:t>
      </w:r>
      <w:r w:rsidRPr="002F1CAB">
        <w:t xml:space="preserve"> or</w:t>
      </w:r>
      <w:r w:rsidR="00952F6E" w:rsidRPr="002F1CAB">
        <w:t xml:space="preserve"> </w:t>
      </w:r>
    </w:p>
    <w:p w14:paraId="38129177" w14:textId="437F46F1" w:rsidR="00CA7053" w:rsidRPr="00E010AC" w:rsidRDefault="005A71D0" w:rsidP="00DD3B22">
      <w:pPr>
        <w:pStyle w:val="paragraphsub"/>
        <w:numPr>
          <w:ilvl w:val="0"/>
          <w:numId w:val="13"/>
        </w:numPr>
        <w:ind w:left="2694" w:hanging="567"/>
      </w:pPr>
      <w:r w:rsidRPr="00E010AC">
        <w:t xml:space="preserve">twice the occupied bandwidth of the </w:t>
      </w:r>
      <w:r w:rsidR="00E923AF">
        <w:t>radiocommunications transmitter</w:t>
      </w:r>
      <w:r w:rsidR="00AD3B4C" w:rsidRPr="00E010AC">
        <w:t xml:space="preserve"> </w:t>
      </w:r>
      <w:r w:rsidR="00DB2152">
        <w:t>above</w:t>
      </w:r>
      <w:r w:rsidRPr="00E010AC">
        <w:t xml:space="preserve"> 27.5 GHz</w:t>
      </w:r>
      <w:r w:rsidR="009B7CAB" w:rsidRPr="00E010AC">
        <w:t>.</w:t>
      </w:r>
    </w:p>
    <w:p w14:paraId="08738F6E" w14:textId="661B33B6" w:rsidR="005A71D0" w:rsidRPr="002F1CAB" w:rsidRDefault="004F3F4A" w:rsidP="004C6761">
      <w:pPr>
        <w:pStyle w:val="subsection"/>
        <w:tabs>
          <w:tab w:val="clear" w:pos="1021"/>
        </w:tabs>
        <w:ind w:left="1560" w:hanging="709"/>
      </w:pPr>
      <w:r>
        <w:t>(</w:t>
      </w:r>
      <w:r w:rsidR="00055FC1">
        <w:t>7</w:t>
      </w:r>
      <w:r>
        <w:t>)</w:t>
      </w:r>
      <w:r>
        <w:tab/>
      </w:r>
      <w:r w:rsidR="003404ED" w:rsidRPr="002F1CAB">
        <w:t xml:space="preserve">This class licence authorises the operation </w:t>
      </w:r>
      <w:r w:rsidR="003404ED" w:rsidRPr="004C5BF3">
        <w:t xml:space="preserve">of a station </w:t>
      </w:r>
      <w:r w:rsidR="003404ED" w:rsidRPr="002F1CAB">
        <w:t xml:space="preserve">in the frequency range of 27.5 to 28.3 GHz </w:t>
      </w:r>
      <w:r w:rsidR="00A83DEE">
        <w:t>on</w:t>
      </w:r>
      <w:r w:rsidR="00BC28F1">
        <w:t xml:space="preserve"> board</w:t>
      </w:r>
      <w:r w:rsidR="00A83DEE">
        <w:t xml:space="preserve"> a</w:t>
      </w:r>
      <w:r w:rsidR="002C1167">
        <w:t>n</w:t>
      </w:r>
      <w:r w:rsidR="00A83DEE">
        <w:t xml:space="preserve"> aircraft that is in the air</w:t>
      </w:r>
      <w:r w:rsidR="001446B6">
        <w:t xml:space="preserve"> </w:t>
      </w:r>
      <w:r w:rsidR="0030213B">
        <w:t xml:space="preserve">only </w:t>
      </w:r>
      <w:r w:rsidR="00C065DA">
        <w:t>if</w:t>
      </w:r>
      <w:r w:rsidR="00CD1175">
        <w:t xml:space="preserve"> </w:t>
      </w:r>
      <w:r w:rsidR="0097298B" w:rsidRPr="002F1CAB">
        <w:t xml:space="preserve">the </w:t>
      </w:r>
      <w:r w:rsidR="0049181C">
        <w:t xml:space="preserve">radiocommunications </w:t>
      </w:r>
      <w:r w:rsidR="0097298B" w:rsidRPr="002F1CAB">
        <w:t xml:space="preserve">transmitter </w:t>
      </w:r>
      <w:r w:rsidR="00BD022F">
        <w:t xml:space="preserve">of the station </w:t>
      </w:r>
      <w:r w:rsidR="00335186">
        <w:t xml:space="preserve">does </w:t>
      </w:r>
      <w:r w:rsidR="005A71D0" w:rsidRPr="002F1CAB">
        <w:t>not</w:t>
      </w:r>
      <w:r w:rsidR="00931594" w:rsidRPr="002F1CAB">
        <w:t xml:space="preserve"> </w:t>
      </w:r>
      <w:r w:rsidR="005A71D0" w:rsidRPr="002F1CAB">
        <w:t xml:space="preserve">exceed the </w:t>
      </w:r>
      <w:r w:rsidR="00A330B9">
        <w:t xml:space="preserve">maximum </w:t>
      </w:r>
      <w:r w:rsidR="005A71D0" w:rsidRPr="002F1CAB">
        <w:t>power flux density limits</w:t>
      </w:r>
      <w:r w:rsidR="00665EE3" w:rsidRPr="002F1CAB">
        <w:t xml:space="preserve"> </w:t>
      </w:r>
      <w:r w:rsidR="00130EF1">
        <w:t>specified in clause 3.1</w:t>
      </w:r>
      <w:r w:rsidR="000B7FF6">
        <w:t xml:space="preserve"> of Part II</w:t>
      </w:r>
      <w:r w:rsidR="00D80600">
        <w:t>: Aeronautical ESIMs</w:t>
      </w:r>
      <w:r w:rsidR="000B7FF6">
        <w:t xml:space="preserve"> of Annex 3 to </w:t>
      </w:r>
      <w:r w:rsidR="000B7FF6" w:rsidRPr="00E010AC">
        <w:t>ITU-R Resolution 169</w:t>
      </w:r>
      <w:r w:rsidR="002D59B7" w:rsidRPr="00E010AC">
        <w:t xml:space="preserve"> (WRC-19)</w:t>
      </w:r>
      <w:r w:rsidR="00675697" w:rsidRPr="002F1CAB">
        <w:t xml:space="preserve"> </w:t>
      </w:r>
      <w:r w:rsidR="005A71D0" w:rsidRPr="002F1CAB">
        <w:t>for any emissions</w:t>
      </w:r>
      <w:r w:rsidR="001B2980">
        <w:t xml:space="preserve"> that fall in </w:t>
      </w:r>
      <w:r w:rsidR="001E55C1">
        <w:t>the</w:t>
      </w:r>
      <w:r w:rsidR="001B2980">
        <w:t xml:space="preserve"> frequency range</w:t>
      </w:r>
      <w:r w:rsidR="00CA4D68">
        <w:t xml:space="preserve"> </w:t>
      </w:r>
      <w:r w:rsidR="00F85E70">
        <w:t xml:space="preserve">of </w:t>
      </w:r>
      <w:r w:rsidR="00CA4D68">
        <w:t>27.5 to 28.1 GHz</w:t>
      </w:r>
      <w:r w:rsidR="007F0DD6">
        <w:t xml:space="preserve"> in a </w:t>
      </w:r>
      <w:r w:rsidR="00587218">
        <w:t>26 GHz band spectrum licence</w:t>
      </w:r>
      <w:r w:rsidR="00587218" w:rsidDel="00587218">
        <w:t xml:space="preserve"> </w:t>
      </w:r>
      <w:r w:rsidR="007F0DD6">
        <w:t>area</w:t>
      </w:r>
      <w:r w:rsidR="004C6761">
        <w:t>.</w:t>
      </w:r>
    </w:p>
    <w:p w14:paraId="0179C5FC" w14:textId="349ABBC5" w:rsidR="00391F32" w:rsidRPr="005A71D0" w:rsidRDefault="005A71D0" w:rsidP="00767A6D">
      <w:pPr>
        <w:pStyle w:val="subsection"/>
        <w:tabs>
          <w:tab w:val="clear" w:pos="1021"/>
        </w:tabs>
        <w:ind w:left="1560" w:hanging="709"/>
      </w:pPr>
      <w:r w:rsidRPr="002F1CAB">
        <w:t>(</w:t>
      </w:r>
      <w:r w:rsidR="00055FC1">
        <w:t>8</w:t>
      </w:r>
      <w:r w:rsidRPr="002F1CAB">
        <w:t>)</w:t>
      </w:r>
      <w:r w:rsidRPr="002F1CAB">
        <w:tab/>
      </w:r>
      <w:r w:rsidR="0009214B" w:rsidRPr="002F1CAB">
        <w:t>This class licence authorises the operation of a station in the frequency range of 27.5 to 28.3 GHz</w:t>
      </w:r>
      <w:r w:rsidR="001B2980">
        <w:t xml:space="preserve"> </w:t>
      </w:r>
      <w:r w:rsidR="005C5AAF">
        <w:t>on</w:t>
      </w:r>
      <w:r w:rsidR="0070181F">
        <w:t xml:space="preserve"> board</w:t>
      </w:r>
      <w:r w:rsidR="005C5AAF">
        <w:t xml:space="preserve"> a ship</w:t>
      </w:r>
      <w:r w:rsidR="001462FB">
        <w:t xml:space="preserve"> only</w:t>
      </w:r>
      <w:r w:rsidR="00FE5D61">
        <w:t xml:space="preserve"> </w:t>
      </w:r>
      <w:r w:rsidR="00F23D36" w:rsidRPr="002F1CAB">
        <w:t>if</w:t>
      </w:r>
      <w:r w:rsidR="00666962" w:rsidRPr="002F1CAB">
        <w:t xml:space="preserve"> </w:t>
      </w:r>
      <w:r w:rsidRPr="002F1CAB">
        <w:t xml:space="preserve">the </w:t>
      </w:r>
      <w:r w:rsidR="00810D48">
        <w:t xml:space="preserve">radiocommunications </w:t>
      </w:r>
      <w:r w:rsidRPr="002F1CAB">
        <w:t xml:space="preserve">transmitter </w:t>
      </w:r>
      <w:r w:rsidR="005E0736">
        <w:t xml:space="preserve">of the station </w:t>
      </w:r>
      <w:r w:rsidRPr="002F1CAB">
        <w:t xml:space="preserve">does not exceed </w:t>
      </w:r>
      <w:r w:rsidR="00E26EE8">
        <w:t>a</w:t>
      </w:r>
      <w:r w:rsidR="00E26EE8" w:rsidRPr="002F1CAB">
        <w:t xml:space="preserve"> </w:t>
      </w:r>
      <w:r w:rsidRPr="002F1CAB">
        <w:t>power flux density</w:t>
      </w:r>
      <w:r w:rsidR="00466A47" w:rsidRPr="002F1CAB">
        <w:t xml:space="preserve"> </w:t>
      </w:r>
      <w:r w:rsidRPr="002F1CAB">
        <w:t xml:space="preserve">on the shore </w:t>
      </w:r>
      <w:r>
        <w:t>of</w:t>
      </w:r>
      <w:r w:rsidR="00FE38D7">
        <w:t xml:space="preserve"> </w:t>
      </w:r>
      <w:r>
        <w:t>-</w:t>
      </w:r>
      <w:r w:rsidR="00011F4D" w:rsidRPr="00483D8C">
        <w:t>1</w:t>
      </w:r>
      <w:r w:rsidRPr="00483D8C">
        <w:t>12.2</w:t>
      </w:r>
      <w:r w:rsidR="001B2980" w:rsidRPr="00483D8C">
        <w:t> </w:t>
      </w:r>
      <w:proofErr w:type="spellStart"/>
      <w:r w:rsidRPr="00483D8C">
        <w:t>dBW</w:t>
      </w:r>
      <w:proofErr w:type="spellEnd"/>
      <w:r w:rsidR="006559D0" w:rsidRPr="00483D8C">
        <w:t xml:space="preserve"> per</w:t>
      </w:r>
      <w:r w:rsidR="00483D8C">
        <w:t xml:space="preserve"> </w:t>
      </w:r>
      <w:r w:rsidR="00F943EE">
        <w:t xml:space="preserve">square </w:t>
      </w:r>
      <w:r w:rsidRPr="00483D8C">
        <w:t>m</w:t>
      </w:r>
      <w:r w:rsidR="00F943EE">
        <w:t>etre</w:t>
      </w:r>
      <w:r w:rsidR="00502763" w:rsidRPr="00483D8C">
        <w:t xml:space="preserve"> for each</w:t>
      </w:r>
      <w:r w:rsidR="008C76B4" w:rsidRPr="00483D8C">
        <w:t xml:space="preserve"> </w:t>
      </w:r>
      <w:r w:rsidRPr="00B12A7B">
        <w:t>MHz</w:t>
      </w:r>
      <w:r>
        <w:t xml:space="preserve"> at a height of 30</w:t>
      </w:r>
      <w:r w:rsidR="00EE5B1C">
        <w:t> </w:t>
      </w:r>
      <w:r>
        <w:t>metres</w:t>
      </w:r>
      <w:r w:rsidR="00022E83">
        <w:t xml:space="preserve"> above </w:t>
      </w:r>
      <w:r w:rsidR="00DC6E44">
        <w:t>ground</w:t>
      </w:r>
      <w:r w:rsidR="00022E83">
        <w:t xml:space="preserve"> level</w:t>
      </w:r>
      <w:r>
        <w:t xml:space="preserve"> for any emissions that fall </w:t>
      </w:r>
      <w:r w:rsidR="001B2980">
        <w:t xml:space="preserve">in </w:t>
      </w:r>
      <w:r w:rsidR="0055676D">
        <w:t xml:space="preserve">the </w:t>
      </w:r>
      <w:r w:rsidR="001E764F">
        <w:t>frequency range</w:t>
      </w:r>
      <w:r w:rsidR="00592F56">
        <w:t xml:space="preserve"> </w:t>
      </w:r>
      <w:r w:rsidR="00996D23">
        <w:t xml:space="preserve">of </w:t>
      </w:r>
      <w:r w:rsidR="00592F56">
        <w:t>27.5 to 28.</w:t>
      </w:r>
      <w:r w:rsidR="00E37F88">
        <w:t>1</w:t>
      </w:r>
      <w:r w:rsidR="00592F56">
        <w:t xml:space="preserve"> GHz in a </w:t>
      </w:r>
      <w:r w:rsidR="00AD2E9C">
        <w:t>26 GHz band spectrum licence</w:t>
      </w:r>
      <w:r w:rsidR="00AD2E9C" w:rsidDel="00AD2E9C">
        <w:t xml:space="preserve"> </w:t>
      </w:r>
      <w:r w:rsidR="00592F56">
        <w:t>area</w:t>
      </w:r>
      <w:r w:rsidR="00B12A7B">
        <w:t>.</w:t>
      </w:r>
    </w:p>
    <w:sectPr w:rsidR="00391F32" w:rsidRPr="005A71D0" w:rsidSect="00FB3278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E984" w14:textId="77777777" w:rsidR="00A71207" w:rsidRDefault="00A71207" w:rsidP="0017734A">
      <w:pPr>
        <w:spacing w:after="0" w:line="240" w:lineRule="auto"/>
      </w:pPr>
      <w:r>
        <w:separator/>
      </w:r>
    </w:p>
  </w:endnote>
  <w:endnote w:type="continuationSeparator" w:id="0">
    <w:p w14:paraId="1F0040B0" w14:textId="77777777" w:rsidR="00A71207" w:rsidRDefault="00A71207" w:rsidP="001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004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FC60A" w14:textId="77777777" w:rsidR="00DD4FE2" w:rsidRDefault="00DD4F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0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D3770" w14:textId="77777777" w:rsidR="00DD4FE2" w:rsidRDefault="00DD4FE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550707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noProof/>
      </w:rPr>
    </w:sdtEndPr>
    <w:sdtContent>
      <w:sdt>
        <w:sdtPr>
          <w:rPr>
            <w:sz w:val="20"/>
            <w:szCs w:val="20"/>
          </w:rPr>
          <w:id w:val="-1807697335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  <w:noProof/>
          </w:rPr>
        </w:sdtEndPr>
        <w:sdtContent>
          <w:p w14:paraId="79890F26" w14:textId="772C69E7" w:rsidR="00773F28" w:rsidRPr="000234E1" w:rsidRDefault="00773F28" w:rsidP="0095721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EA8F767" w14:textId="77811F4A" w:rsidR="00BB3A53" w:rsidRDefault="001B5340" w:rsidP="00957210">
            <w:pPr>
              <w:pStyle w:val="Footer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34E1">
              <w:rPr>
                <w:rFonts w:ascii="Times New Roman" w:hAnsi="Times New Roman" w:cs="Times New Roman"/>
                <w:i/>
                <w:sz w:val="20"/>
                <w:szCs w:val="20"/>
              </w:rPr>
              <w:t>Radiocommunications (Communication with Space Object) Class Licence Variation 20</w:t>
            </w:r>
            <w:r w:rsidR="00F85CBE" w:rsidRPr="000234E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B513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0234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(No. 1)</w:t>
            </w:r>
          </w:p>
          <w:p w14:paraId="1A1718F2" w14:textId="71C2B83E" w:rsidR="00773F28" w:rsidRPr="000234E1" w:rsidRDefault="0009735C" w:rsidP="00957210">
            <w:pPr>
              <w:pStyle w:val="Footer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sdtContent>
      </w:sdt>
    </w:sdtContent>
  </w:sdt>
  <w:p w14:paraId="4FBEE7C7" w14:textId="07D68302" w:rsidR="00773F28" w:rsidRPr="000234E1" w:rsidRDefault="000234E1" w:rsidP="002F0E3F">
    <w:pPr>
      <w:pStyle w:val="Footer"/>
      <w:jc w:val="right"/>
      <w:rPr>
        <w:rFonts w:ascii="Times New Roman" w:hAnsi="Times New Roman" w:cs="Times New Roman"/>
        <w:iCs/>
        <w:sz w:val="20"/>
        <w:szCs w:val="20"/>
      </w:rPr>
    </w:pPr>
    <w:r w:rsidRPr="000234E1">
      <w:rPr>
        <w:rFonts w:ascii="Times New Roman" w:hAnsi="Times New Roman" w:cs="Times New Roman"/>
        <w:iCs/>
        <w:sz w:val="20"/>
        <w:szCs w:val="20"/>
      </w:rPr>
      <w:fldChar w:fldCharType="begin"/>
    </w:r>
    <w:r w:rsidRPr="000234E1">
      <w:rPr>
        <w:rFonts w:ascii="Times New Roman" w:hAnsi="Times New Roman" w:cs="Times New Roman"/>
        <w:iCs/>
        <w:sz w:val="20"/>
        <w:szCs w:val="20"/>
      </w:rPr>
      <w:instrText xml:space="preserve"> PAGE   \* MERGEFORMAT </w:instrText>
    </w:r>
    <w:r w:rsidRPr="000234E1">
      <w:rPr>
        <w:rFonts w:ascii="Times New Roman" w:hAnsi="Times New Roman" w:cs="Times New Roman"/>
        <w:iCs/>
        <w:sz w:val="20"/>
        <w:szCs w:val="20"/>
      </w:rPr>
      <w:fldChar w:fldCharType="separate"/>
    </w:r>
    <w:r w:rsidRPr="000234E1">
      <w:rPr>
        <w:rFonts w:ascii="Times New Roman" w:hAnsi="Times New Roman" w:cs="Times New Roman"/>
        <w:iCs/>
        <w:noProof/>
        <w:sz w:val="20"/>
        <w:szCs w:val="20"/>
      </w:rPr>
      <w:t>1</w:t>
    </w:r>
    <w:r w:rsidRPr="000234E1">
      <w:rPr>
        <w:rFonts w:ascii="Times New Roman" w:hAnsi="Times New Roman" w:cs="Times New Roman"/>
        <w:i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6626" w14:textId="77777777" w:rsidR="00A71207" w:rsidRDefault="00A71207" w:rsidP="0017734A">
      <w:pPr>
        <w:spacing w:after="0" w:line="240" w:lineRule="auto"/>
      </w:pPr>
      <w:r>
        <w:separator/>
      </w:r>
    </w:p>
  </w:footnote>
  <w:footnote w:type="continuationSeparator" w:id="0">
    <w:p w14:paraId="6CB48C80" w14:textId="77777777" w:rsidR="00A71207" w:rsidRDefault="00A71207" w:rsidP="0017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44B1" w14:textId="60F2AA10" w:rsidR="00DD4FE2" w:rsidRDefault="00DD4FE2">
    <w:pPr>
      <w:pStyle w:val="Header"/>
    </w:pPr>
  </w:p>
  <w:p w14:paraId="43D3229A" w14:textId="77777777" w:rsidR="00DD4FE2" w:rsidRDefault="00DD4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7B47" w14:textId="594A6028" w:rsidR="00DD4FE2" w:rsidRDefault="00DD4FE2" w:rsidP="00E7332E">
    <w:pPr>
      <w:pStyle w:val="Header"/>
      <w:tabs>
        <w:tab w:val="clear" w:pos="4513"/>
        <w:tab w:val="clear" w:pos="9026"/>
        <w:tab w:val="left" w:pos="32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4E84" w14:textId="5049A75F" w:rsidR="00DD082E" w:rsidRDefault="00DD08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B642" w14:textId="34A6D030" w:rsidR="000234E1" w:rsidRPr="00B14E8D" w:rsidRDefault="000234E1" w:rsidP="000234E1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B14E8D">
      <w:rPr>
        <w:rFonts w:ascii="Times New Roman" w:hAnsi="Times New Roman" w:cs="Times New Roman"/>
        <w:sz w:val="20"/>
        <w:szCs w:val="20"/>
      </w:rPr>
      <w:t>Section 1</w:t>
    </w:r>
  </w:p>
  <w:p w14:paraId="6B89E9A7" w14:textId="77777777" w:rsidR="000234E1" w:rsidRPr="000234E1" w:rsidRDefault="000234E1" w:rsidP="000234E1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C2F5" w14:textId="587309BE" w:rsidR="00DD082E" w:rsidRDefault="00DD082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C283" w14:textId="181DB4E4" w:rsidR="00DD082E" w:rsidRDefault="00DD082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05FB" w14:textId="46B15A95" w:rsidR="00DD4FE2" w:rsidRPr="00B14E8D" w:rsidRDefault="000A4B9B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B14E8D">
      <w:rPr>
        <w:rFonts w:ascii="Times New Roman" w:hAnsi="Times New Roman" w:cs="Times New Roman"/>
        <w:sz w:val="20"/>
        <w:szCs w:val="20"/>
      </w:rPr>
      <w:t>Schedule 1</w:t>
    </w:r>
  </w:p>
  <w:p w14:paraId="29C16D0A" w14:textId="77777777" w:rsidR="00DD4FE2" w:rsidRPr="00CC64DD" w:rsidRDefault="00DD4FE2" w:rsidP="00892659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DD92" w14:textId="7E8D91C2" w:rsidR="00DD082E" w:rsidRDefault="00DD0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2A8"/>
    <w:multiLevelType w:val="hybridMultilevel"/>
    <w:tmpl w:val="F1A282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6443E"/>
    <w:multiLevelType w:val="hybridMultilevel"/>
    <w:tmpl w:val="54E67EF2"/>
    <w:lvl w:ilvl="0" w:tplc="792C00E0">
      <w:start w:val="1"/>
      <w:numFmt w:val="lowerLetter"/>
      <w:lvlText w:val="(%1)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5D702E"/>
    <w:multiLevelType w:val="hybridMultilevel"/>
    <w:tmpl w:val="3E883870"/>
    <w:lvl w:ilvl="0" w:tplc="80EA06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F6C99"/>
    <w:multiLevelType w:val="hybridMultilevel"/>
    <w:tmpl w:val="91C82732"/>
    <w:lvl w:ilvl="0" w:tplc="F312B754">
      <w:start w:val="1"/>
      <w:numFmt w:val="lowerRoman"/>
      <w:lvlText w:val="(%1)"/>
      <w:lvlJc w:val="left"/>
      <w:pPr>
        <w:ind w:left="249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D664E37"/>
    <w:multiLevelType w:val="hybridMultilevel"/>
    <w:tmpl w:val="D376EAE4"/>
    <w:lvl w:ilvl="0" w:tplc="3D4E6A74">
      <w:start w:val="1"/>
      <w:numFmt w:val="lowerRoman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07" w:hanging="360"/>
      </w:p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347C388F"/>
    <w:multiLevelType w:val="hybridMultilevel"/>
    <w:tmpl w:val="41A02260"/>
    <w:lvl w:ilvl="0" w:tplc="4DFA000C">
      <w:start w:val="1"/>
      <w:numFmt w:val="lowerRoman"/>
      <w:lvlText w:val="(%1)"/>
      <w:lvlJc w:val="left"/>
      <w:pPr>
        <w:ind w:left="249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8083E7F"/>
    <w:multiLevelType w:val="hybridMultilevel"/>
    <w:tmpl w:val="160E9C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2EFC"/>
    <w:multiLevelType w:val="hybridMultilevel"/>
    <w:tmpl w:val="A5D8F1E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D0E012C"/>
    <w:multiLevelType w:val="hybridMultilevel"/>
    <w:tmpl w:val="F3DE22AC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23F1F"/>
    <w:multiLevelType w:val="hybridMultilevel"/>
    <w:tmpl w:val="89D40FA4"/>
    <w:lvl w:ilvl="0" w:tplc="CEAE78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2585D"/>
    <w:multiLevelType w:val="hybridMultilevel"/>
    <w:tmpl w:val="7AD6D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110E2"/>
    <w:multiLevelType w:val="hybridMultilevel"/>
    <w:tmpl w:val="4C08613C"/>
    <w:lvl w:ilvl="0" w:tplc="BE16E81E">
      <w:start w:val="1"/>
      <w:numFmt w:val="lowerLetter"/>
      <w:lvlText w:val="(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EAD7053"/>
    <w:multiLevelType w:val="hybridMultilevel"/>
    <w:tmpl w:val="C8504BEE"/>
    <w:lvl w:ilvl="0" w:tplc="3D4E6A74">
      <w:start w:val="1"/>
      <w:numFmt w:val="lowerRoman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07" w:hanging="360"/>
      </w:p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1BD589B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F67DD"/>
    <w:multiLevelType w:val="hybridMultilevel"/>
    <w:tmpl w:val="5A4A2064"/>
    <w:lvl w:ilvl="0" w:tplc="D4880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23E75"/>
    <w:multiLevelType w:val="hybridMultilevel"/>
    <w:tmpl w:val="0F5CB4B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5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16"/>
  </w:num>
  <w:num w:numId="16">
    <w:abstractNumId w:val="12"/>
  </w:num>
  <w:num w:numId="17">
    <w:abstractNumId w:val="9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dharshini Jeyaseelan">
    <w15:presenceInfo w15:providerId="AD" w15:userId="S::Sudharshini.Jeyaseelan@acma.gov.au::e588c47a-6930-4bb1-bd4a-6c73225ac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4A"/>
    <w:rsid w:val="00000158"/>
    <w:rsid w:val="0000189C"/>
    <w:rsid w:val="000021C2"/>
    <w:rsid w:val="00002768"/>
    <w:rsid w:val="00003907"/>
    <w:rsid w:val="00006492"/>
    <w:rsid w:val="00007F17"/>
    <w:rsid w:val="00010EAB"/>
    <w:rsid w:val="00011909"/>
    <w:rsid w:val="00011F4D"/>
    <w:rsid w:val="00012C3A"/>
    <w:rsid w:val="000139BE"/>
    <w:rsid w:val="00013E15"/>
    <w:rsid w:val="000146AB"/>
    <w:rsid w:val="00015B08"/>
    <w:rsid w:val="00015D2F"/>
    <w:rsid w:val="0001681E"/>
    <w:rsid w:val="0001795B"/>
    <w:rsid w:val="00017E90"/>
    <w:rsid w:val="00021A0D"/>
    <w:rsid w:val="00022E83"/>
    <w:rsid w:val="000234E1"/>
    <w:rsid w:val="0002536C"/>
    <w:rsid w:val="00031A9F"/>
    <w:rsid w:val="00032EDD"/>
    <w:rsid w:val="00033262"/>
    <w:rsid w:val="000340E0"/>
    <w:rsid w:val="0003455C"/>
    <w:rsid w:val="00034B32"/>
    <w:rsid w:val="00034E7D"/>
    <w:rsid w:val="00035D88"/>
    <w:rsid w:val="000403CB"/>
    <w:rsid w:val="0004104B"/>
    <w:rsid w:val="00042031"/>
    <w:rsid w:val="00042AA8"/>
    <w:rsid w:val="00042CF2"/>
    <w:rsid w:val="00043066"/>
    <w:rsid w:val="0004334F"/>
    <w:rsid w:val="000436A8"/>
    <w:rsid w:val="00043878"/>
    <w:rsid w:val="0004423D"/>
    <w:rsid w:val="0004485E"/>
    <w:rsid w:val="000453EE"/>
    <w:rsid w:val="000463C3"/>
    <w:rsid w:val="0004678F"/>
    <w:rsid w:val="000472DD"/>
    <w:rsid w:val="000476AC"/>
    <w:rsid w:val="00047BD3"/>
    <w:rsid w:val="00050C25"/>
    <w:rsid w:val="00052EC2"/>
    <w:rsid w:val="00053A4D"/>
    <w:rsid w:val="00054DC1"/>
    <w:rsid w:val="0005504B"/>
    <w:rsid w:val="00055B38"/>
    <w:rsid w:val="00055BD6"/>
    <w:rsid w:val="00055FC1"/>
    <w:rsid w:val="000561FA"/>
    <w:rsid w:val="0005655A"/>
    <w:rsid w:val="000576BD"/>
    <w:rsid w:val="000600C7"/>
    <w:rsid w:val="00060B54"/>
    <w:rsid w:val="00061B22"/>
    <w:rsid w:val="0006241F"/>
    <w:rsid w:val="00062EC7"/>
    <w:rsid w:val="00065043"/>
    <w:rsid w:val="000657B6"/>
    <w:rsid w:val="00065D8E"/>
    <w:rsid w:val="00066471"/>
    <w:rsid w:val="00072715"/>
    <w:rsid w:val="00072EEE"/>
    <w:rsid w:val="0007407B"/>
    <w:rsid w:val="000801AA"/>
    <w:rsid w:val="000817DA"/>
    <w:rsid w:val="00084437"/>
    <w:rsid w:val="00084A07"/>
    <w:rsid w:val="00085BF7"/>
    <w:rsid w:val="00086777"/>
    <w:rsid w:val="0008798F"/>
    <w:rsid w:val="000900FB"/>
    <w:rsid w:val="00090A0C"/>
    <w:rsid w:val="0009214B"/>
    <w:rsid w:val="00092A03"/>
    <w:rsid w:val="00095662"/>
    <w:rsid w:val="00096F3D"/>
    <w:rsid w:val="0009735C"/>
    <w:rsid w:val="00097890"/>
    <w:rsid w:val="000A1D3C"/>
    <w:rsid w:val="000A204B"/>
    <w:rsid w:val="000A292B"/>
    <w:rsid w:val="000A2CFC"/>
    <w:rsid w:val="000A3282"/>
    <w:rsid w:val="000A348F"/>
    <w:rsid w:val="000A38AE"/>
    <w:rsid w:val="000A430B"/>
    <w:rsid w:val="000A4B9B"/>
    <w:rsid w:val="000A504C"/>
    <w:rsid w:val="000A552C"/>
    <w:rsid w:val="000A7081"/>
    <w:rsid w:val="000B277E"/>
    <w:rsid w:val="000B45B9"/>
    <w:rsid w:val="000B4E1A"/>
    <w:rsid w:val="000B70EB"/>
    <w:rsid w:val="000B7BC1"/>
    <w:rsid w:val="000B7FB2"/>
    <w:rsid w:val="000B7FF6"/>
    <w:rsid w:val="000C45D3"/>
    <w:rsid w:val="000C5815"/>
    <w:rsid w:val="000C5A8B"/>
    <w:rsid w:val="000C67C1"/>
    <w:rsid w:val="000C78D1"/>
    <w:rsid w:val="000D3E25"/>
    <w:rsid w:val="000D49CE"/>
    <w:rsid w:val="000D5303"/>
    <w:rsid w:val="000D5563"/>
    <w:rsid w:val="000D5E38"/>
    <w:rsid w:val="000D6DE9"/>
    <w:rsid w:val="000E2CF1"/>
    <w:rsid w:val="000E342C"/>
    <w:rsid w:val="000E51C9"/>
    <w:rsid w:val="000E5AF2"/>
    <w:rsid w:val="000E5CAF"/>
    <w:rsid w:val="000E6351"/>
    <w:rsid w:val="000E677F"/>
    <w:rsid w:val="000E6B35"/>
    <w:rsid w:val="000E7E26"/>
    <w:rsid w:val="000F1E36"/>
    <w:rsid w:val="000F315B"/>
    <w:rsid w:val="000F422D"/>
    <w:rsid w:val="000F4B39"/>
    <w:rsid w:val="000F4C76"/>
    <w:rsid w:val="000F7D3E"/>
    <w:rsid w:val="00102155"/>
    <w:rsid w:val="001024F8"/>
    <w:rsid w:val="00103457"/>
    <w:rsid w:val="0010593E"/>
    <w:rsid w:val="00107357"/>
    <w:rsid w:val="001108F8"/>
    <w:rsid w:val="001118B1"/>
    <w:rsid w:val="00111F88"/>
    <w:rsid w:val="001127FB"/>
    <w:rsid w:val="0011346D"/>
    <w:rsid w:val="00113E12"/>
    <w:rsid w:val="00114B2D"/>
    <w:rsid w:val="00114DE9"/>
    <w:rsid w:val="00115CBB"/>
    <w:rsid w:val="00116FFF"/>
    <w:rsid w:val="001178DD"/>
    <w:rsid w:val="00117B93"/>
    <w:rsid w:val="00121BB9"/>
    <w:rsid w:val="00122327"/>
    <w:rsid w:val="00122C8F"/>
    <w:rsid w:val="001241DB"/>
    <w:rsid w:val="00126AAD"/>
    <w:rsid w:val="001273E4"/>
    <w:rsid w:val="00127C62"/>
    <w:rsid w:val="00130C48"/>
    <w:rsid w:val="00130EF1"/>
    <w:rsid w:val="001350FD"/>
    <w:rsid w:val="001419CF"/>
    <w:rsid w:val="00143E71"/>
    <w:rsid w:val="001446B6"/>
    <w:rsid w:val="0014476B"/>
    <w:rsid w:val="00144A62"/>
    <w:rsid w:val="001462FB"/>
    <w:rsid w:val="00147824"/>
    <w:rsid w:val="0015056F"/>
    <w:rsid w:val="001509F4"/>
    <w:rsid w:val="00151B74"/>
    <w:rsid w:val="00151F98"/>
    <w:rsid w:val="0015224B"/>
    <w:rsid w:val="00152B43"/>
    <w:rsid w:val="00154A72"/>
    <w:rsid w:val="00155BD3"/>
    <w:rsid w:val="00155D7E"/>
    <w:rsid w:val="00155FDF"/>
    <w:rsid w:val="00157443"/>
    <w:rsid w:val="0015764F"/>
    <w:rsid w:val="00161BA3"/>
    <w:rsid w:val="0016284E"/>
    <w:rsid w:val="001629C3"/>
    <w:rsid w:val="00163061"/>
    <w:rsid w:val="00165D87"/>
    <w:rsid w:val="00170369"/>
    <w:rsid w:val="00170466"/>
    <w:rsid w:val="00170CEC"/>
    <w:rsid w:val="001719AA"/>
    <w:rsid w:val="00171BD4"/>
    <w:rsid w:val="001735E7"/>
    <w:rsid w:val="00174552"/>
    <w:rsid w:val="00174F12"/>
    <w:rsid w:val="0017537A"/>
    <w:rsid w:val="00175657"/>
    <w:rsid w:val="00176E20"/>
    <w:rsid w:val="0017734A"/>
    <w:rsid w:val="00177EF8"/>
    <w:rsid w:val="001821AE"/>
    <w:rsid w:val="0018279E"/>
    <w:rsid w:val="001833BE"/>
    <w:rsid w:val="00183412"/>
    <w:rsid w:val="00183441"/>
    <w:rsid w:val="001838E7"/>
    <w:rsid w:val="00185948"/>
    <w:rsid w:val="00185F20"/>
    <w:rsid w:val="00186C39"/>
    <w:rsid w:val="00190E61"/>
    <w:rsid w:val="0019160C"/>
    <w:rsid w:val="00191D01"/>
    <w:rsid w:val="001920DF"/>
    <w:rsid w:val="001928BC"/>
    <w:rsid w:val="001942E2"/>
    <w:rsid w:val="00194E78"/>
    <w:rsid w:val="00195B2E"/>
    <w:rsid w:val="00195EC5"/>
    <w:rsid w:val="00196103"/>
    <w:rsid w:val="001A0652"/>
    <w:rsid w:val="001A18D0"/>
    <w:rsid w:val="001A1AC9"/>
    <w:rsid w:val="001A2020"/>
    <w:rsid w:val="001A3FC2"/>
    <w:rsid w:val="001A59A5"/>
    <w:rsid w:val="001A6BBC"/>
    <w:rsid w:val="001A78FD"/>
    <w:rsid w:val="001A7DDD"/>
    <w:rsid w:val="001B04DD"/>
    <w:rsid w:val="001B25C8"/>
    <w:rsid w:val="001B2980"/>
    <w:rsid w:val="001B5340"/>
    <w:rsid w:val="001B5E44"/>
    <w:rsid w:val="001B6145"/>
    <w:rsid w:val="001B72D8"/>
    <w:rsid w:val="001B7C0E"/>
    <w:rsid w:val="001C12ED"/>
    <w:rsid w:val="001C1862"/>
    <w:rsid w:val="001C1DAB"/>
    <w:rsid w:val="001C29C1"/>
    <w:rsid w:val="001C3172"/>
    <w:rsid w:val="001C47BC"/>
    <w:rsid w:val="001C5EA6"/>
    <w:rsid w:val="001C777C"/>
    <w:rsid w:val="001D0331"/>
    <w:rsid w:val="001D0997"/>
    <w:rsid w:val="001D0D77"/>
    <w:rsid w:val="001D0FD3"/>
    <w:rsid w:val="001D1358"/>
    <w:rsid w:val="001D22D0"/>
    <w:rsid w:val="001D2AFE"/>
    <w:rsid w:val="001D4DA6"/>
    <w:rsid w:val="001D5A61"/>
    <w:rsid w:val="001D5F0E"/>
    <w:rsid w:val="001D6031"/>
    <w:rsid w:val="001D6AF3"/>
    <w:rsid w:val="001D6F7C"/>
    <w:rsid w:val="001E04F4"/>
    <w:rsid w:val="001E1488"/>
    <w:rsid w:val="001E18F4"/>
    <w:rsid w:val="001E1BBB"/>
    <w:rsid w:val="001E3012"/>
    <w:rsid w:val="001E55C1"/>
    <w:rsid w:val="001E6B9D"/>
    <w:rsid w:val="001E7435"/>
    <w:rsid w:val="001E764F"/>
    <w:rsid w:val="001F0719"/>
    <w:rsid w:val="001F22F8"/>
    <w:rsid w:val="001F26EE"/>
    <w:rsid w:val="001F2C90"/>
    <w:rsid w:val="001F4F87"/>
    <w:rsid w:val="001F63CC"/>
    <w:rsid w:val="00201284"/>
    <w:rsid w:val="00204A9C"/>
    <w:rsid w:val="00206133"/>
    <w:rsid w:val="0020657F"/>
    <w:rsid w:val="00206EB4"/>
    <w:rsid w:val="00210F6F"/>
    <w:rsid w:val="00212F75"/>
    <w:rsid w:val="00215C2A"/>
    <w:rsid w:val="002166CC"/>
    <w:rsid w:val="00216D61"/>
    <w:rsid w:val="002176F9"/>
    <w:rsid w:val="00217865"/>
    <w:rsid w:val="00220B47"/>
    <w:rsid w:val="00220FBC"/>
    <w:rsid w:val="00224222"/>
    <w:rsid w:val="00225584"/>
    <w:rsid w:val="00225947"/>
    <w:rsid w:val="00226478"/>
    <w:rsid w:val="0022649F"/>
    <w:rsid w:val="0022728B"/>
    <w:rsid w:val="0023193C"/>
    <w:rsid w:val="00231C6D"/>
    <w:rsid w:val="0023229F"/>
    <w:rsid w:val="00233E8D"/>
    <w:rsid w:val="002401C7"/>
    <w:rsid w:val="00240DA6"/>
    <w:rsid w:val="002419DF"/>
    <w:rsid w:val="00243B96"/>
    <w:rsid w:val="00243F23"/>
    <w:rsid w:val="0024502F"/>
    <w:rsid w:val="002451B5"/>
    <w:rsid w:val="002453C5"/>
    <w:rsid w:val="0024666E"/>
    <w:rsid w:val="00246744"/>
    <w:rsid w:val="00246BB5"/>
    <w:rsid w:val="002509A9"/>
    <w:rsid w:val="0025330C"/>
    <w:rsid w:val="002551B5"/>
    <w:rsid w:val="00255865"/>
    <w:rsid w:val="00256E85"/>
    <w:rsid w:val="00260447"/>
    <w:rsid w:val="00261412"/>
    <w:rsid w:val="0026169A"/>
    <w:rsid w:val="00261A9E"/>
    <w:rsid w:val="00261DD0"/>
    <w:rsid w:val="00262397"/>
    <w:rsid w:val="00262E5F"/>
    <w:rsid w:val="00265688"/>
    <w:rsid w:val="00265FE6"/>
    <w:rsid w:val="002664D3"/>
    <w:rsid w:val="00266A86"/>
    <w:rsid w:val="00266BF8"/>
    <w:rsid w:val="00267A9E"/>
    <w:rsid w:val="00267CDB"/>
    <w:rsid w:val="002701D2"/>
    <w:rsid w:val="00270B6E"/>
    <w:rsid w:val="00270EF7"/>
    <w:rsid w:val="0027309C"/>
    <w:rsid w:val="0027423F"/>
    <w:rsid w:val="002742C9"/>
    <w:rsid w:val="00277A81"/>
    <w:rsid w:val="00277F95"/>
    <w:rsid w:val="002806B0"/>
    <w:rsid w:val="00281632"/>
    <w:rsid w:val="00281EF8"/>
    <w:rsid w:val="00282697"/>
    <w:rsid w:val="002839BF"/>
    <w:rsid w:val="00284031"/>
    <w:rsid w:val="002846DE"/>
    <w:rsid w:val="0028475B"/>
    <w:rsid w:val="002851C6"/>
    <w:rsid w:val="00286683"/>
    <w:rsid w:val="00286A37"/>
    <w:rsid w:val="00286BD7"/>
    <w:rsid w:val="00290F04"/>
    <w:rsid w:val="00292023"/>
    <w:rsid w:val="00294B1C"/>
    <w:rsid w:val="00294CDE"/>
    <w:rsid w:val="002A0419"/>
    <w:rsid w:val="002A0D5B"/>
    <w:rsid w:val="002A0EA1"/>
    <w:rsid w:val="002A12A3"/>
    <w:rsid w:val="002A177D"/>
    <w:rsid w:val="002A427B"/>
    <w:rsid w:val="002A4676"/>
    <w:rsid w:val="002A6B03"/>
    <w:rsid w:val="002A6CCF"/>
    <w:rsid w:val="002A6E1B"/>
    <w:rsid w:val="002A7932"/>
    <w:rsid w:val="002B33FA"/>
    <w:rsid w:val="002B5793"/>
    <w:rsid w:val="002B6F48"/>
    <w:rsid w:val="002B73D8"/>
    <w:rsid w:val="002B7868"/>
    <w:rsid w:val="002C0A22"/>
    <w:rsid w:val="002C0C32"/>
    <w:rsid w:val="002C0E62"/>
    <w:rsid w:val="002C1167"/>
    <w:rsid w:val="002C16A3"/>
    <w:rsid w:val="002C1934"/>
    <w:rsid w:val="002C270A"/>
    <w:rsid w:val="002C2E27"/>
    <w:rsid w:val="002C2E5E"/>
    <w:rsid w:val="002C5173"/>
    <w:rsid w:val="002C6463"/>
    <w:rsid w:val="002C66DC"/>
    <w:rsid w:val="002C6705"/>
    <w:rsid w:val="002C6D62"/>
    <w:rsid w:val="002C6EF2"/>
    <w:rsid w:val="002D012F"/>
    <w:rsid w:val="002D386A"/>
    <w:rsid w:val="002D5891"/>
    <w:rsid w:val="002D59B7"/>
    <w:rsid w:val="002D5DD3"/>
    <w:rsid w:val="002D6344"/>
    <w:rsid w:val="002D7132"/>
    <w:rsid w:val="002D763A"/>
    <w:rsid w:val="002E0AA1"/>
    <w:rsid w:val="002E1410"/>
    <w:rsid w:val="002E2212"/>
    <w:rsid w:val="002E2A33"/>
    <w:rsid w:val="002E2CAB"/>
    <w:rsid w:val="002E3BDA"/>
    <w:rsid w:val="002E4AED"/>
    <w:rsid w:val="002E6026"/>
    <w:rsid w:val="002F0E3F"/>
    <w:rsid w:val="002F14B2"/>
    <w:rsid w:val="002F1CAB"/>
    <w:rsid w:val="002F2B06"/>
    <w:rsid w:val="002F4E42"/>
    <w:rsid w:val="002F716F"/>
    <w:rsid w:val="00301286"/>
    <w:rsid w:val="003016B4"/>
    <w:rsid w:val="00301B26"/>
    <w:rsid w:val="0030213B"/>
    <w:rsid w:val="003059B3"/>
    <w:rsid w:val="00305D82"/>
    <w:rsid w:val="00306309"/>
    <w:rsid w:val="00307AA3"/>
    <w:rsid w:val="003141BD"/>
    <w:rsid w:val="003156FD"/>
    <w:rsid w:val="00320F8B"/>
    <w:rsid w:val="003216C5"/>
    <w:rsid w:val="00323030"/>
    <w:rsid w:val="00325EB6"/>
    <w:rsid w:val="00327266"/>
    <w:rsid w:val="00327AEC"/>
    <w:rsid w:val="00331839"/>
    <w:rsid w:val="00331B9A"/>
    <w:rsid w:val="003330C8"/>
    <w:rsid w:val="003334A7"/>
    <w:rsid w:val="00334998"/>
    <w:rsid w:val="00335186"/>
    <w:rsid w:val="00336F1E"/>
    <w:rsid w:val="00337FC1"/>
    <w:rsid w:val="003404ED"/>
    <w:rsid w:val="0034078E"/>
    <w:rsid w:val="003425B3"/>
    <w:rsid w:val="00343B7A"/>
    <w:rsid w:val="00345573"/>
    <w:rsid w:val="003457A0"/>
    <w:rsid w:val="0034796B"/>
    <w:rsid w:val="003521AF"/>
    <w:rsid w:val="0035269F"/>
    <w:rsid w:val="00355AF4"/>
    <w:rsid w:val="0035680B"/>
    <w:rsid w:val="00357051"/>
    <w:rsid w:val="0035752A"/>
    <w:rsid w:val="00357FC9"/>
    <w:rsid w:val="00360D89"/>
    <w:rsid w:val="00362081"/>
    <w:rsid w:val="003629DD"/>
    <w:rsid w:val="00364684"/>
    <w:rsid w:val="0036666B"/>
    <w:rsid w:val="00367401"/>
    <w:rsid w:val="00367C1A"/>
    <w:rsid w:val="0037027B"/>
    <w:rsid w:val="00372E40"/>
    <w:rsid w:val="003745C7"/>
    <w:rsid w:val="00375589"/>
    <w:rsid w:val="003756D8"/>
    <w:rsid w:val="00376513"/>
    <w:rsid w:val="003777B0"/>
    <w:rsid w:val="00377B33"/>
    <w:rsid w:val="00377B35"/>
    <w:rsid w:val="00382CD2"/>
    <w:rsid w:val="00382FC8"/>
    <w:rsid w:val="003835EC"/>
    <w:rsid w:val="00383CE4"/>
    <w:rsid w:val="00383E8C"/>
    <w:rsid w:val="00385BE1"/>
    <w:rsid w:val="0038691C"/>
    <w:rsid w:val="00387D4A"/>
    <w:rsid w:val="00390348"/>
    <w:rsid w:val="00390454"/>
    <w:rsid w:val="00391B9A"/>
    <w:rsid w:val="00391F32"/>
    <w:rsid w:val="0039376A"/>
    <w:rsid w:val="00396077"/>
    <w:rsid w:val="003974E2"/>
    <w:rsid w:val="003A4AB6"/>
    <w:rsid w:val="003A4FBC"/>
    <w:rsid w:val="003B1EF6"/>
    <w:rsid w:val="003B2353"/>
    <w:rsid w:val="003B3269"/>
    <w:rsid w:val="003B3E8E"/>
    <w:rsid w:val="003B45BC"/>
    <w:rsid w:val="003B4BB8"/>
    <w:rsid w:val="003B747D"/>
    <w:rsid w:val="003C0432"/>
    <w:rsid w:val="003C35F7"/>
    <w:rsid w:val="003C44A9"/>
    <w:rsid w:val="003C4933"/>
    <w:rsid w:val="003C4C4A"/>
    <w:rsid w:val="003C4EB0"/>
    <w:rsid w:val="003D148B"/>
    <w:rsid w:val="003D2508"/>
    <w:rsid w:val="003D2E5F"/>
    <w:rsid w:val="003D3852"/>
    <w:rsid w:val="003E3785"/>
    <w:rsid w:val="003E3F6A"/>
    <w:rsid w:val="003F52FE"/>
    <w:rsid w:val="003F5E60"/>
    <w:rsid w:val="003F6BEE"/>
    <w:rsid w:val="00401DDD"/>
    <w:rsid w:val="004062CB"/>
    <w:rsid w:val="00406BBB"/>
    <w:rsid w:val="00410676"/>
    <w:rsid w:val="00410EB8"/>
    <w:rsid w:val="00416A0F"/>
    <w:rsid w:val="00417F75"/>
    <w:rsid w:val="00420CF7"/>
    <w:rsid w:val="0042100D"/>
    <w:rsid w:val="00421697"/>
    <w:rsid w:val="004217FE"/>
    <w:rsid w:val="00424F98"/>
    <w:rsid w:val="004263EF"/>
    <w:rsid w:val="00426E41"/>
    <w:rsid w:val="00427E43"/>
    <w:rsid w:val="00427F14"/>
    <w:rsid w:val="004309EA"/>
    <w:rsid w:val="004333E4"/>
    <w:rsid w:val="004361D9"/>
    <w:rsid w:val="004363A4"/>
    <w:rsid w:val="00437B1E"/>
    <w:rsid w:val="00440830"/>
    <w:rsid w:val="0044307B"/>
    <w:rsid w:val="00443493"/>
    <w:rsid w:val="00443CCE"/>
    <w:rsid w:val="0044581F"/>
    <w:rsid w:val="00445C30"/>
    <w:rsid w:val="00445EBF"/>
    <w:rsid w:val="004466C5"/>
    <w:rsid w:val="004473F3"/>
    <w:rsid w:val="0044747B"/>
    <w:rsid w:val="004507D4"/>
    <w:rsid w:val="00451F97"/>
    <w:rsid w:val="004521A1"/>
    <w:rsid w:val="0045352B"/>
    <w:rsid w:val="00454209"/>
    <w:rsid w:val="00454DDF"/>
    <w:rsid w:val="00456EE8"/>
    <w:rsid w:val="00457CDB"/>
    <w:rsid w:val="00460FD9"/>
    <w:rsid w:val="00461E21"/>
    <w:rsid w:val="00463D6E"/>
    <w:rsid w:val="0046507F"/>
    <w:rsid w:val="004656A2"/>
    <w:rsid w:val="00466219"/>
    <w:rsid w:val="0046646D"/>
    <w:rsid w:val="00466A47"/>
    <w:rsid w:val="004710B5"/>
    <w:rsid w:val="00474D28"/>
    <w:rsid w:val="00476193"/>
    <w:rsid w:val="004776C0"/>
    <w:rsid w:val="0048083F"/>
    <w:rsid w:val="00482B75"/>
    <w:rsid w:val="00482F8C"/>
    <w:rsid w:val="00483D8C"/>
    <w:rsid w:val="00486577"/>
    <w:rsid w:val="00491541"/>
    <w:rsid w:val="0049181C"/>
    <w:rsid w:val="004923F8"/>
    <w:rsid w:val="00492AA5"/>
    <w:rsid w:val="00493662"/>
    <w:rsid w:val="00495012"/>
    <w:rsid w:val="00495A9D"/>
    <w:rsid w:val="004963EF"/>
    <w:rsid w:val="00496633"/>
    <w:rsid w:val="00496C2B"/>
    <w:rsid w:val="00497560"/>
    <w:rsid w:val="00497DAF"/>
    <w:rsid w:val="004A054F"/>
    <w:rsid w:val="004A0FCD"/>
    <w:rsid w:val="004A1406"/>
    <w:rsid w:val="004A3EAC"/>
    <w:rsid w:val="004A44A9"/>
    <w:rsid w:val="004A4982"/>
    <w:rsid w:val="004A55E1"/>
    <w:rsid w:val="004A66A8"/>
    <w:rsid w:val="004A6A44"/>
    <w:rsid w:val="004A72C2"/>
    <w:rsid w:val="004A793D"/>
    <w:rsid w:val="004A7942"/>
    <w:rsid w:val="004A7CD1"/>
    <w:rsid w:val="004B1944"/>
    <w:rsid w:val="004B19BB"/>
    <w:rsid w:val="004B28B5"/>
    <w:rsid w:val="004B3020"/>
    <w:rsid w:val="004B44ED"/>
    <w:rsid w:val="004B5157"/>
    <w:rsid w:val="004B63CF"/>
    <w:rsid w:val="004B6A9D"/>
    <w:rsid w:val="004B7B26"/>
    <w:rsid w:val="004C132B"/>
    <w:rsid w:val="004C43AF"/>
    <w:rsid w:val="004C5963"/>
    <w:rsid w:val="004C5BF3"/>
    <w:rsid w:val="004C64BB"/>
    <w:rsid w:val="004C6761"/>
    <w:rsid w:val="004C74EA"/>
    <w:rsid w:val="004D1ADA"/>
    <w:rsid w:val="004D20E5"/>
    <w:rsid w:val="004D252D"/>
    <w:rsid w:val="004D3CC6"/>
    <w:rsid w:val="004D4BBA"/>
    <w:rsid w:val="004D6667"/>
    <w:rsid w:val="004D6B79"/>
    <w:rsid w:val="004D7198"/>
    <w:rsid w:val="004E47CA"/>
    <w:rsid w:val="004E56C2"/>
    <w:rsid w:val="004E5E65"/>
    <w:rsid w:val="004E6CCA"/>
    <w:rsid w:val="004F13E6"/>
    <w:rsid w:val="004F21A6"/>
    <w:rsid w:val="004F3F4A"/>
    <w:rsid w:val="004F4E77"/>
    <w:rsid w:val="004F547B"/>
    <w:rsid w:val="004F5D89"/>
    <w:rsid w:val="005023B6"/>
    <w:rsid w:val="005024F8"/>
    <w:rsid w:val="00502763"/>
    <w:rsid w:val="00505072"/>
    <w:rsid w:val="005072C3"/>
    <w:rsid w:val="00507AC3"/>
    <w:rsid w:val="005108FA"/>
    <w:rsid w:val="00510E47"/>
    <w:rsid w:val="005116E5"/>
    <w:rsid w:val="00511DC8"/>
    <w:rsid w:val="00516417"/>
    <w:rsid w:val="00517FB7"/>
    <w:rsid w:val="00522BE5"/>
    <w:rsid w:val="00524144"/>
    <w:rsid w:val="00524645"/>
    <w:rsid w:val="00524794"/>
    <w:rsid w:val="00525B35"/>
    <w:rsid w:val="00525C82"/>
    <w:rsid w:val="005271DB"/>
    <w:rsid w:val="0052784C"/>
    <w:rsid w:val="00532F4B"/>
    <w:rsid w:val="00533220"/>
    <w:rsid w:val="00533A63"/>
    <w:rsid w:val="005350BF"/>
    <w:rsid w:val="00537795"/>
    <w:rsid w:val="0054119D"/>
    <w:rsid w:val="005439BE"/>
    <w:rsid w:val="005459C5"/>
    <w:rsid w:val="005464F7"/>
    <w:rsid w:val="00546670"/>
    <w:rsid w:val="005468DF"/>
    <w:rsid w:val="0054707B"/>
    <w:rsid w:val="005517A6"/>
    <w:rsid w:val="005517D0"/>
    <w:rsid w:val="00552C0A"/>
    <w:rsid w:val="005535AA"/>
    <w:rsid w:val="00553D1A"/>
    <w:rsid w:val="0055676D"/>
    <w:rsid w:val="00563F70"/>
    <w:rsid w:val="005651EF"/>
    <w:rsid w:val="00567AD1"/>
    <w:rsid w:val="00567BAC"/>
    <w:rsid w:val="005701E8"/>
    <w:rsid w:val="00571DF9"/>
    <w:rsid w:val="00573524"/>
    <w:rsid w:val="005748BE"/>
    <w:rsid w:val="00576F8A"/>
    <w:rsid w:val="00577EE7"/>
    <w:rsid w:val="00580BAD"/>
    <w:rsid w:val="0058159F"/>
    <w:rsid w:val="00583164"/>
    <w:rsid w:val="00583830"/>
    <w:rsid w:val="00584B40"/>
    <w:rsid w:val="00586711"/>
    <w:rsid w:val="00586C0E"/>
    <w:rsid w:val="00587218"/>
    <w:rsid w:val="00587737"/>
    <w:rsid w:val="00592AE3"/>
    <w:rsid w:val="00592F56"/>
    <w:rsid w:val="005947B7"/>
    <w:rsid w:val="00594807"/>
    <w:rsid w:val="0059486B"/>
    <w:rsid w:val="005957A6"/>
    <w:rsid w:val="0059796B"/>
    <w:rsid w:val="005A13F5"/>
    <w:rsid w:val="005A20CE"/>
    <w:rsid w:val="005A34D1"/>
    <w:rsid w:val="005A5336"/>
    <w:rsid w:val="005A58B6"/>
    <w:rsid w:val="005A611F"/>
    <w:rsid w:val="005A6F3E"/>
    <w:rsid w:val="005A71D0"/>
    <w:rsid w:val="005A7534"/>
    <w:rsid w:val="005A7874"/>
    <w:rsid w:val="005A7E69"/>
    <w:rsid w:val="005B0201"/>
    <w:rsid w:val="005B2DFA"/>
    <w:rsid w:val="005B3498"/>
    <w:rsid w:val="005B3F98"/>
    <w:rsid w:val="005B4607"/>
    <w:rsid w:val="005B4799"/>
    <w:rsid w:val="005B5A9A"/>
    <w:rsid w:val="005B5CCB"/>
    <w:rsid w:val="005C12AD"/>
    <w:rsid w:val="005C1403"/>
    <w:rsid w:val="005C222D"/>
    <w:rsid w:val="005C25CC"/>
    <w:rsid w:val="005C38F2"/>
    <w:rsid w:val="005C4369"/>
    <w:rsid w:val="005C5AAF"/>
    <w:rsid w:val="005C622D"/>
    <w:rsid w:val="005C63EF"/>
    <w:rsid w:val="005C69DF"/>
    <w:rsid w:val="005D0E80"/>
    <w:rsid w:val="005D2809"/>
    <w:rsid w:val="005D406E"/>
    <w:rsid w:val="005D504E"/>
    <w:rsid w:val="005D69C2"/>
    <w:rsid w:val="005D6D18"/>
    <w:rsid w:val="005D7717"/>
    <w:rsid w:val="005E0736"/>
    <w:rsid w:val="005E4B46"/>
    <w:rsid w:val="005E6B00"/>
    <w:rsid w:val="005F3E57"/>
    <w:rsid w:val="005F58AF"/>
    <w:rsid w:val="005F66F5"/>
    <w:rsid w:val="006019CF"/>
    <w:rsid w:val="00601B1E"/>
    <w:rsid w:val="00605F68"/>
    <w:rsid w:val="006061F2"/>
    <w:rsid w:val="0060637D"/>
    <w:rsid w:val="00606781"/>
    <w:rsid w:val="00607A88"/>
    <w:rsid w:val="00607AF8"/>
    <w:rsid w:val="00611D96"/>
    <w:rsid w:val="00612A04"/>
    <w:rsid w:val="00613F7A"/>
    <w:rsid w:val="006159CA"/>
    <w:rsid w:val="00617657"/>
    <w:rsid w:val="0062275F"/>
    <w:rsid w:val="00623D91"/>
    <w:rsid w:val="00625152"/>
    <w:rsid w:val="00633900"/>
    <w:rsid w:val="00633CCB"/>
    <w:rsid w:val="00633CD6"/>
    <w:rsid w:val="0063457E"/>
    <w:rsid w:val="0063702E"/>
    <w:rsid w:val="00637BEE"/>
    <w:rsid w:val="00640E20"/>
    <w:rsid w:val="00641EEF"/>
    <w:rsid w:val="006434CA"/>
    <w:rsid w:val="00643538"/>
    <w:rsid w:val="006438B8"/>
    <w:rsid w:val="0064469B"/>
    <w:rsid w:val="00645347"/>
    <w:rsid w:val="00645431"/>
    <w:rsid w:val="00645937"/>
    <w:rsid w:val="00645AA7"/>
    <w:rsid w:val="00650030"/>
    <w:rsid w:val="006507CF"/>
    <w:rsid w:val="00650F2D"/>
    <w:rsid w:val="00652CBD"/>
    <w:rsid w:val="00653C21"/>
    <w:rsid w:val="00653CFE"/>
    <w:rsid w:val="006541A4"/>
    <w:rsid w:val="006559D0"/>
    <w:rsid w:val="00656D26"/>
    <w:rsid w:val="00657E9B"/>
    <w:rsid w:val="00660605"/>
    <w:rsid w:val="00661B5D"/>
    <w:rsid w:val="00662557"/>
    <w:rsid w:val="00663DA0"/>
    <w:rsid w:val="00663F9A"/>
    <w:rsid w:val="0066543F"/>
    <w:rsid w:val="00665EE3"/>
    <w:rsid w:val="00665F84"/>
    <w:rsid w:val="00666080"/>
    <w:rsid w:val="00666962"/>
    <w:rsid w:val="00670B04"/>
    <w:rsid w:val="00672007"/>
    <w:rsid w:val="0067249D"/>
    <w:rsid w:val="00672A88"/>
    <w:rsid w:val="006739E6"/>
    <w:rsid w:val="00674399"/>
    <w:rsid w:val="00675697"/>
    <w:rsid w:val="0067573A"/>
    <w:rsid w:val="00680062"/>
    <w:rsid w:val="00681B74"/>
    <w:rsid w:val="006828D0"/>
    <w:rsid w:val="00682DB2"/>
    <w:rsid w:val="0068494F"/>
    <w:rsid w:val="00685876"/>
    <w:rsid w:val="00690F1F"/>
    <w:rsid w:val="00693744"/>
    <w:rsid w:val="00694261"/>
    <w:rsid w:val="006944AD"/>
    <w:rsid w:val="00694F3C"/>
    <w:rsid w:val="006971F5"/>
    <w:rsid w:val="006A1BA1"/>
    <w:rsid w:val="006A268F"/>
    <w:rsid w:val="006A2BEF"/>
    <w:rsid w:val="006A3382"/>
    <w:rsid w:val="006A389D"/>
    <w:rsid w:val="006A3ADA"/>
    <w:rsid w:val="006A65FC"/>
    <w:rsid w:val="006A7CE3"/>
    <w:rsid w:val="006B01ED"/>
    <w:rsid w:val="006B1282"/>
    <w:rsid w:val="006B3E35"/>
    <w:rsid w:val="006B420D"/>
    <w:rsid w:val="006B4ACB"/>
    <w:rsid w:val="006B512C"/>
    <w:rsid w:val="006C0251"/>
    <w:rsid w:val="006C02CE"/>
    <w:rsid w:val="006C2ADE"/>
    <w:rsid w:val="006C2FAA"/>
    <w:rsid w:val="006C585E"/>
    <w:rsid w:val="006C6254"/>
    <w:rsid w:val="006D38B3"/>
    <w:rsid w:val="006D3EAE"/>
    <w:rsid w:val="006D5813"/>
    <w:rsid w:val="006D5E36"/>
    <w:rsid w:val="006D6703"/>
    <w:rsid w:val="006D7394"/>
    <w:rsid w:val="006D7549"/>
    <w:rsid w:val="006E0649"/>
    <w:rsid w:val="006E1947"/>
    <w:rsid w:val="006E2B3F"/>
    <w:rsid w:val="006E2FB0"/>
    <w:rsid w:val="006E3BF5"/>
    <w:rsid w:val="006E47F2"/>
    <w:rsid w:val="006E5152"/>
    <w:rsid w:val="006F2B7B"/>
    <w:rsid w:val="006F33BC"/>
    <w:rsid w:val="006F52C6"/>
    <w:rsid w:val="006F572C"/>
    <w:rsid w:val="006F5CF2"/>
    <w:rsid w:val="006F5DEE"/>
    <w:rsid w:val="006F64AD"/>
    <w:rsid w:val="006F7094"/>
    <w:rsid w:val="006F70B3"/>
    <w:rsid w:val="007011C4"/>
    <w:rsid w:val="0070181F"/>
    <w:rsid w:val="00703828"/>
    <w:rsid w:val="00704C32"/>
    <w:rsid w:val="007055D1"/>
    <w:rsid w:val="007066F1"/>
    <w:rsid w:val="00706BC1"/>
    <w:rsid w:val="00710185"/>
    <w:rsid w:val="00711E0A"/>
    <w:rsid w:val="0071245C"/>
    <w:rsid w:val="00713652"/>
    <w:rsid w:val="00717AE0"/>
    <w:rsid w:val="00720D87"/>
    <w:rsid w:val="00721966"/>
    <w:rsid w:val="00724395"/>
    <w:rsid w:val="007249DA"/>
    <w:rsid w:val="00725C50"/>
    <w:rsid w:val="007265CE"/>
    <w:rsid w:val="007269E9"/>
    <w:rsid w:val="00727E62"/>
    <w:rsid w:val="0073023F"/>
    <w:rsid w:val="00731E5B"/>
    <w:rsid w:val="00733527"/>
    <w:rsid w:val="00733FB0"/>
    <w:rsid w:val="007343A3"/>
    <w:rsid w:val="00734779"/>
    <w:rsid w:val="00737A51"/>
    <w:rsid w:val="00740FB4"/>
    <w:rsid w:val="00742471"/>
    <w:rsid w:val="00742E08"/>
    <w:rsid w:val="007466E6"/>
    <w:rsid w:val="007474C7"/>
    <w:rsid w:val="0075251F"/>
    <w:rsid w:val="00754292"/>
    <w:rsid w:val="00754976"/>
    <w:rsid w:val="00755472"/>
    <w:rsid w:val="00756949"/>
    <w:rsid w:val="00756D8E"/>
    <w:rsid w:val="007576BF"/>
    <w:rsid w:val="007610BA"/>
    <w:rsid w:val="007621FA"/>
    <w:rsid w:val="0076332A"/>
    <w:rsid w:val="00767A6D"/>
    <w:rsid w:val="00767AE5"/>
    <w:rsid w:val="0077105E"/>
    <w:rsid w:val="0077244E"/>
    <w:rsid w:val="00773F28"/>
    <w:rsid w:val="00774149"/>
    <w:rsid w:val="007751F1"/>
    <w:rsid w:val="00780402"/>
    <w:rsid w:val="00781DC1"/>
    <w:rsid w:val="00782778"/>
    <w:rsid w:val="00787BF2"/>
    <w:rsid w:val="007915C4"/>
    <w:rsid w:val="00794BA3"/>
    <w:rsid w:val="00794E09"/>
    <w:rsid w:val="00797C2C"/>
    <w:rsid w:val="007A148D"/>
    <w:rsid w:val="007A20C1"/>
    <w:rsid w:val="007A2A25"/>
    <w:rsid w:val="007A31F7"/>
    <w:rsid w:val="007A4982"/>
    <w:rsid w:val="007A4DD7"/>
    <w:rsid w:val="007A57E4"/>
    <w:rsid w:val="007A580C"/>
    <w:rsid w:val="007A5FD7"/>
    <w:rsid w:val="007A7617"/>
    <w:rsid w:val="007B0D8E"/>
    <w:rsid w:val="007B0FAB"/>
    <w:rsid w:val="007B1E54"/>
    <w:rsid w:val="007B273D"/>
    <w:rsid w:val="007B39C7"/>
    <w:rsid w:val="007B44AA"/>
    <w:rsid w:val="007B5134"/>
    <w:rsid w:val="007B69E5"/>
    <w:rsid w:val="007C004F"/>
    <w:rsid w:val="007C00E4"/>
    <w:rsid w:val="007C04B1"/>
    <w:rsid w:val="007C16B0"/>
    <w:rsid w:val="007C208A"/>
    <w:rsid w:val="007C267D"/>
    <w:rsid w:val="007C26EB"/>
    <w:rsid w:val="007C3D73"/>
    <w:rsid w:val="007C50C6"/>
    <w:rsid w:val="007C5DC2"/>
    <w:rsid w:val="007D7C1D"/>
    <w:rsid w:val="007E0EB0"/>
    <w:rsid w:val="007E11C7"/>
    <w:rsid w:val="007E1BEA"/>
    <w:rsid w:val="007E26CC"/>
    <w:rsid w:val="007E3575"/>
    <w:rsid w:val="007E6F54"/>
    <w:rsid w:val="007F0DD6"/>
    <w:rsid w:val="007F1BFF"/>
    <w:rsid w:val="007F2368"/>
    <w:rsid w:val="007F2B4C"/>
    <w:rsid w:val="007F2E61"/>
    <w:rsid w:val="007F4E8D"/>
    <w:rsid w:val="007F50CC"/>
    <w:rsid w:val="007F5E55"/>
    <w:rsid w:val="00800926"/>
    <w:rsid w:val="00800DE5"/>
    <w:rsid w:val="00800E5C"/>
    <w:rsid w:val="00801E42"/>
    <w:rsid w:val="008037B1"/>
    <w:rsid w:val="00804621"/>
    <w:rsid w:val="00804AD9"/>
    <w:rsid w:val="00806A2A"/>
    <w:rsid w:val="00807708"/>
    <w:rsid w:val="00810D48"/>
    <w:rsid w:val="00814A42"/>
    <w:rsid w:val="00814A60"/>
    <w:rsid w:val="00816D92"/>
    <w:rsid w:val="00817870"/>
    <w:rsid w:val="00820384"/>
    <w:rsid w:val="00820CE8"/>
    <w:rsid w:val="008226D5"/>
    <w:rsid w:val="008229EA"/>
    <w:rsid w:val="0082679C"/>
    <w:rsid w:val="00826BA7"/>
    <w:rsid w:val="00827B1B"/>
    <w:rsid w:val="00827E27"/>
    <w:rsid w:val="0083081F"/>
    <w:rsid w:val="00830B13"/>
    <w:rsid w:val="00831520"/>
    <w:rsid w:val="008331B0"/>
    <w:rsid w:val="00834432"/>
    <w:rsid w:val="0083468B"/>
    <w:rsid w:val="008349FC"/>
    <w:rsid w:val="00834F72"/>
    <w:rsid w:val="008352FE"/>
    <w:rsid w:val="00835861"/>
    <w:rsid w:val="00836DA6"/>
    <w:rsid w:val="00841ACA"/>
    <w:rsid w:val="00842401"/>
    <w:rsid w:val="00842F76"/>
    <w:rsid w:val="00843FA3"/>
    <w:rsid w:val="00846A79"/>
    <w:rsid w:val="008472D3"/>
    <w:rsid w:val="008476A4"/>
    <w:rsid w:val="00847F9A"/>
    <w:rsid w:val="008513D5"/>
    <w:rsid w:val="00851966"/>
    <w:rsid w:val="00851C74"/>
    <w:rsid w:val="0085241F"/>
    <w:rsid w:val="00852461"/>
    <w:rsid w:val="00854D39"/>
    <w:rsid w:val="00855C0B"/>
    <w:rsid w:val="0085636F"/>
    <w:rsid w:val="00856F26"/>
    <w:rsid w:val="00857B99"/>
    <w:rsid w:val="00860F3E"/>
    <w:rsid w:val="00861436"/>
    <w:rsid w:val="00861EAF"/>
    <w:rsid w:val="00861EB7"/>
    <w:rsid w:val="00861EFF"/>
    <w:rsid w:val="0086271E"/>
    <w:rsid w:val="00863659"/>
    <w:rsid w:val="00863AA2"/>
    <w:rsid w:val="00865676"/>
    <w:rsid w:val="008668E7"/>
    <w:rsid w:val="00866D06"/>
    <w:rsid w:val="00870373"/>
    <w:rsid w:val="00870B73"/>
    <w:rsid w:val="008749DF"/>
    <w:rsid w:val="008753C6"/>
    <w:rsid w:val="00875C2D"/>
    <w:rsid w:val="008769D3"/>
    <w:rsid w:val="00876AA4"/>
    <w:rsid w:val="0087747F"/>
    <w:rsid w:val="008774C7"/>
    <w:rsid w:val="00877B4A"/>
    <w:rsid w:val="00881AF7"/>
    <w:rsid w:val="00882CC1"/>
    <w:rsid w:val="00883CFB"/>
    <w:rsid w:val="00884ED4"/>
    <w:rsid w:val="008862F2"/>
    <w:rsid w:val="00887C69"/>
    <w:rsid w:val="00890799"/>
    <w:rsid w:val="00892659"/>
    <w:rsid w:val="00893FCB"/>
    <w:rsid w:val="0089516C"/>
    <w:rsid w:val="008952BB"/>
    <w:rsid w:val="00896902"/>
    <w:rsid w:val="00896A23"/>
    <w:rsid w:val="00897161"/>
    <w:rsid w:val="008A2891"/>
    <w:rsid w:val="008A37C1"/>
    <w:rsid w:val="008A37CF"/>
    <w:rsid w:val="008A43D5"/>
    <w:rsid w:val="008A4C37"/>
    <w:rsid w:val="008A5527"/>
    <w:rsid w:val="008A7610"/>
    <w:rsid w:val="008B03B1"/>
    <w:rsid w:val="008B0418"/>
    <w:rsid w:val="008B0A0F"/>
    <w:rsid w:val="008B2673"/>
    <w:rsid w:val="008B2CF5"/>
    <w:rsid w:val="008B4539"/>
    <w:rsid w:val="008C0AE2"/>
    <w:rsid w:val="008C20D7"/>
    <w:rsid w:val="008C263B"/>
    <w:rsid w:val="008C3C7F"/>
    <w:rsid w:val="008C3D56"/>
    <w:rsid w:val="008C48D7"/>
    <w:rsid w:val="008C4A1E"/>
    <w:rsid w:val="008C75D2"/>
    <w:rsid w:val="008C76B4"/>
    <w:rsid w:val="008C77D6"/>
    <w:rsid w:val="008C7D3A"/>
    <w:rsid w:val="008D2831"/>
    <w:rsid w:val="008D291A"/>
    <w:rsid w:val="008D5726"/>
    <w:rsid w:val="008D5736"/>
    <w:rsid w:val="008D642E"/>
    <w:rsid w:val="008E034F"/>
    <w:rsid w:val="008E09A9"/>
    <w:rsid w:val="008E263D"/>
    <w:rsid w:val="008E2907"/>
    <w:rsid w:val="008E4147"/>
    <w:rsid w:val="008E5680"/>
    <w:rsid w:val="008F2C80"/>
    <w:rsid w:val="008F2FC6"/>
    <w:rsid w:val="008F40D9"/>
    <w:rsid w:val="008F5068"/>
    <w:rsid w:val="008F5D5A"/>
    <w:rsid w:val="008F6554"/>
    <w:rsid w:val="008F68D1"/>
    <w:rsid w:val="008F6E1A"/>
    <w:rsid w:val="00901434"/>
    <w:rsid w:val="009026B1"/>
    <w:rsid w:val="0090349F"/>
    <w:rsid w:val="00904121"/>
    <w:rsid w:val="00904877"/>
    <w:rsid w:val="00906458"/>
    <w:rsid w:val="00907B12"/>
    <w:rsid w:val="009104EE"/>
    <w:rsid w:val="009120F9"/>
    <w:rsid w:val="0091383C"/>
    <w:rsid w:val="0091422E"/>
    <w:rsid w:val="00914456"/>
    <w:rsid w:val="00917246"/>
    <w:rsid w:val="009172A7"/>
    <w:rsid w:val="009173E3"/>
    <w:rsid w:val="0091792E"/>
    <w:rsid w:val="009208AC"/>
    <w:rsid w:val="00922340"/>
    <w:rsid w:val="00922EF9"/>
    <w:rsid w:val="00922F7A"/>
    <w:rsid w:val="00923484"/>
    <w:rsid w:val="009234C4"/>
    <w:rsid w:val="0092566D"/>
    <w:rsid w:val="009262E4"/>
    <w:rsid w:val="009274B7"/>
    <w:rsid w:val="009310AB"/>
    <w:rsid w:val="00931594"/>
    <w:rsid w:val="00931670"/>
    <w:rsid w:val="009325A2"/>
    <w:rsid w:val="00932838"/>
    <w:rsid w:val="0093334D"/>
    <w:rsid w:val="00935767"/>
    <w:rsid w:val="009365A2"/>
    <w:rsid w:val="0093753A"/>
    <w:rsid w:val="009406C3"/>
    <w:rsid w:val="00941010"/>
    <w:rsid w:val="00941CFE"/>
    <w:rsid w:val="0094670D"/>
    <w:rsid w:val="009476E7"/>
    <w:rsid w:val="00952F6E"/>
    <w:rsid w:val="00953365"/>
    <w:rsid w:val="00953F36"/>
    <w:rsid w:val="0095453B"/>
    <w:rsid w:val="00954F87"/>
    <w:rsid w:val="00956740"/>
    <w:rsid w:val="009570BA"/>
    <w:rsid w:val="0095716B"/>
    <w:rsid w:val="00957210"/>
    <w:rsid w:val="00960A11"/>
    <w:rsid w:val="00960E1A"/>
    <w:rsid w:val="00962269"/>
    <w:rsid w:val="00962762"/>
    <w:rsid w:val="00963670"/>
    <w:rsid w:val="009643D5"/>
    <w:rsid w:val="00964C50"/>
    <w:rsid w:val="009668A4"/>
    <w:rsid w:val="009672B0"/>
    <w:rsid w:val="00967330"/>
    <w:rsid w:val="009675AF"/>
    <w:rsid w:val="00967EE1"/>
    <w:rsid w:val="00971C77"/>
    <w:rsid w:val="00972155"/>
    <w:rsid w:val="0097298B"/>
    <w:rsid w:val="00973173"/>
    <w:rsid w:val="00975248"/>
    <w:rsid w:val="00977090"/>
    <w:rsid w:val="00980476"/>
    <w:rsid w:val="009815A3"/>
    <w:rsid w:val="00982DCE"/>
    <w:rsid w:val="0098617E"/>
    <w:rsid w:val="00986804"/>
    <w:rsid w:val="00987A5F"/>
    <w:rsid w:val="009918FA"/>
    <w:rsid w:val="00991C1E"/>
    <w:rsid w:val="009926A5"/>
    <w:rsid w:val="009929DB"/>
    <w:rsid w:val="009932EE"/>
    <w:rsid w:val="00993ECC"/>
    <w:rsid w:val="00994138"/>
    <w:rsid w:val="00996D23"/>
    <w:rsid w:val="009A01D5"/>
    <w:rsid w:val="009A2B96"/>
    <w:rsid w:val="009A3295"/>
    <w:rsid w:val="009A50B9"/>
    <w:rsid w:val="009A6231"/>
    <w:rsid w:val="009A7D91"/>
    <w:rsid w:val="009B20AF"/>
    <w:rsid w:val="009B39F2"/>
    <w:rsid w:val="009B489D"/>
    <w:rsid w:val="009B4FF2"/>
    <w:rsid w:val="009B52C6"/>
    <w:rsid w:val="009B54E4"/>
    <w:rsid w:val="009B6D3F"/>
    <w:rsid w:val="009B7CAB"/>
    <w:rsid w:val="009C232A"/>
    <w:rsid w:val="009C2971"/>
    <w:rsid w:val="009C3AD1"/>
    <w:rsid w:val="009C43CA"/>
    <w:rsid w:val="009C5E7C"/>
    <w:rsid w:val="009C77E7"/>
    <w:rsid w:val="009D0ED3"/>
    <w:rsid w:val="009D14CB"/>
    <w:rsid w:val="009D1E6E"/>
    <w:rsid w:val="009D3A99"/>
    <w:rsid w:val="009D45FB"/>
    <w:rsid w:val="009D54AC"/>
    <w:rsid w:val="009D557D"/>
    <w:rsid w:val="009D7726"/>
    <w:rsid w:val="009E0F5E"/>
    <w:rsid w:val="009E12D4"/>
    <w:rsid w:val="009E1633"/>
    <w:rsid w:val="009E18DF"/>
    <w:rsid w:val="009E4397"/>
    <w:rsid w:val="009E4809"/>
    <w:rsid w:val="009E4AC7"/>
    <w:rsid w:val="009E4FF0"/>
    <w:rsid w:val="009E5D70"/>
    <w:rsid w:val="009F134F"/>
    <w:rsid w:val="009F34A0"/>
    <w:rsid w:val="009F420D"/>
    <w:rsid w:val="009F453B"/>
    <w:rsid w:val="009F4EFA"/>
    <w:rsid w:val="009F6ABC"/>
    <w:rsid w:val="00A00F7C"/>
    <w:rsid w:val="00A0270E"/>
    <w:rsid w:val="00A03FA5"/>
    <w:rsid w:val="00A04377"/>
    <w:rsid w:val="00A04A88"/>
    <w:rsid w:val="00A0511E"/>
    <w:rsid w:val="00A05B9D"/>
    <w:rsid w:val="00A101EC"/>
    <w:rsid w:val="00A108EB"/>
    <w:rsid w:val="00A10E5C"/>
    <w:rsid w:val="00A10F71"/>
    <w:rsid w:val="00A118F5"/>
    <w:rsid w:val="00A16ED2"/>
    <w:rsid w:val="00A1798B"/>
    <w:rsid w:val="00A179FD"/>
    <w:rsid w:val="00A17FDD"/>
    <w:rsid w:val="00A17FF9"/>
    <w:rsid w:val="00A200C0"/>
    <w:rsid w:val="00A203D1"/>
    <w:rsid w:val="00A21AE1"/>
    <w:rsid w:val="00A221AB"/>
    <w:rsid w:val="00A24338"/>
    <w:rsid w:val="00A25F31"/>
    <w:rsid w:val="00A26AC2"/>
    <w:rsid w:val="00A26C46"/>
    <w:rsid w:val="00A274B7"/>
    <w:rsid w:val="00A27A54"/>
    <w:rsid w:val="00A3124F"/>
    <w:rsid w:val="00A319DB"/>
    <w:rsid w:val="00A32835"/>
    <w:rsid w:val="00A330B9"/>
    <w:rsid w:val="00A3326C"/>
    <w:rsid w:val="00A33F07"/>
    <w:rsid w:val="00A34E1B"/>
    <w:rsid w:val="00A35105"/>
    <w:rsid w:val="00A3552B"/>
    <w:rsid w:val="00A41A0A"/>
    <w:rsid w:val="00A422F6"/>
    <w:rsid w:val="00A445C2"/>
    <w:rsid w:val="00A44B38"/>
    <w:rsid w:val="00A44D68"/>
    <w:rsid w:val="00A463A7"/>
    <w:rsid w:val="00A47ED0"/>
    <w:rsid w:val="00A507A8"/>
    <w:rsid w:val="00A5246F"/>
    <w:rsid w:val="00A528A6"/>
    <w:rsid w:val="00A533E4"/>
    <w:rsid w:val="00A5430C"/>
    <w:rsid w:val="00A54429"/>
    <w:rsid w:val="00A5496D"/>
    <w:rsid w:val="00A5540E"/>
    <w:rsid w:val="00A5572D"/>
    <w:rsid w:val="00A5758F"/>
    <w:rsid w:val="00A615D9"/>
    <w:rsid w:val="00A61BE1"/>
    <w:rsid w:val="00A61C16"/>
    <w:rsid w:val="00A6356B"/>
    <w:rsid w:val="00A63977"/>
    <w:rsid w:val="00A67579"/>
    <w:rsid w:val="00A70888"/>
    <w:rsid w:val="00A70EFF"/>
    <w:rsid w:val="00A71207"/>
    <w:rsid w:val="00A717A2"/>
    <w:rsid w:val="00A734D3"/>
    <w:rsid w:val="00A762C8"/>
    <w:rsid w:val="00A763B0"/>
    <w:rsid w:val="00A80563"/>
    <w:rsid w:val="00A813F9"/>
    <w:rsid w:val="00A81D44"/>
    <w:rsid w:val="00A81F40"/>
    <w:rsid w:val="00A83DEE"/>
    <w:rsid w:val="00A84792"/>
    <w:rsid w:val="00A84EC6"/>
    <w:rsid w:val="00A85BA6"/>
    <w:rsid w:val="00A87D12"/>
    <w:rsid w:val="00A91349"/>
    <w:rsid w:val="00A92375"/>
    <w:rsid w:val="00A924D2"/>
    <w:rsid w:val="00A9280D"/>
    <w:rsid w:val="00A951D1"/>
    <w:rsid w:val="00A95E77"/>
    <w:rsid w:val="00A962E9"/>
    <w:rsid w:val="00A963AC"/>
    <w:rsid w:val="00A965A3"/>
    <w:rsid w:val="00A9694C"/>
    <w:rsid w:val="00A975C7"/>
    <w:rsid w:val="00A97EF9"/>
    <w:rsid w:val="00AA0F66"/>
    <w:rsid w:val="00AA1019"/>
    <w:rsid w:val="00AA151C"/>
    <w:rsid w:val="00AA2ADD"/>
    <w:rsid w:val="00AA406B"/>
    <w:rsid w:val="00AA4DDD"/>
    <w:rsid w:val="00AA55F3"/>
    <w:rsid w:val="00AA655D"/>
    <w:rsid w:val="00AA6CF6"/>
    <w:rsid w:val="00AA6CFA"/>
    <w:rsid w:val="00AA7462"/>
    <w:rsid w:val="00AA79B4"/>
    <w:rsid w:val="00AB0959"/>
    <w:rsid w:val="00AB0E67"/>
    <w:rsid w:val="00AB197F"/>
    <w:rsid w:val="00AB2984"/>
    <w:rsid w:val="00AB407C"/>
    <w:rsid w:val="00AB663C"/>
    <w:rsid w:val="00AB69BD"/>
    <w:rsid w:val="00AB6B2C"/>
    <w:rsid w:val="00AB6DF7"/>
    <w:rsid w:val="00AB7E4A"/>
    <w:rsid w:val="00AC1169"/>
    <w:rsid w:val="00AC32CD"/>
    <w:rsid w:val="00AC38D4"/>
    <w:rsid w:val="00AC6360"/>
    <w:rsid w:val="00AC7038"/>
    <w:rsid w:val="00AD0E1A"/>
    <w:rsid w:val="00AD14AA"/>
    <w:rsid w:val="00AD1EEA"/>
    <w:rsid w:val="00AD2E9C"/>
    <w:rsid w:val="00AD3B4C"/>
    <w:rsid w:val="00AD3F01"/>
    <w:rsid w:val="00AD7D4F"/>
    <w:rsid w:val="00AD7DC4"/>
    <w:rsid w:val="00AE180D"/>
    <w:rsid w:val="00AE1A81"/>
    <w:rsid w:val="00AE2C3B"/>
    <w:rsid w:val="00AE3A9B"/>
    <w:rsid w:val="00AE4911"/>
    <w:rsid w:val="00AE50D5"/>
    <w:rsid w:val="00AE5272"/>
    <w:rsid w:val="00AE541B"/>
    <w:rsid w:val="00AE560A"/>
    <w:rsid w:val="00AE7A55"/>
    <w:rsid w:val="00AF3492"/>
    <w:rsid w:val="00AF40F3"/>
    <w:rsid w:val="00AF5A62"/>
    <w:rsid w:val="00AF5CFE"/>
    <w:rsid w:val="00AF6D4A"/>
    <w:rsid w:val="00AF729D"/>
    <w:rsid w:val="00B0076A"/>
    <w:rsid w:val="00B01290"/>
    <w:rsid w:val="00B01B10"/>
    <w:rsid w:val="00B03AA2"/>
    <w:rsid w:val="00B03B51"/>
    <w:rsid w:val="00B043AA"/>
    <w:rsid w:val="00B067D5"/>
    <w:rsid w:val="00B06BA4"/>
    <w:rsid w:val="00B071AC"/>
    <w:rsid w:val="00B10D03"/>
    <w:rsid w:val="00B114A3"/>
    <w:rsid w:val="00B11C35"/>
    <w:rsid w:val="00B11C91"/>
    <w:rsid w:val="00B12A7B"/>
    <w:rsid w:val="00B12F00"/>
    <w:rsid w:val="00B136CD"/>
    <w:rsid w:val="00B14E8D"/>
    <w:rsid w:val="00B15077"/>
    <w:rsid w:val="00B159AA"/>
    <w:rsid w:val="00B16318"/>
    <w:rsid w:val="00B16C44"/>
    <w:rsid w:val="00B203C6"/>
    <w:rsid w:val="00B2050A"/>
    <w:rsid w:val="00B206C2"/>
    <w:rsid w:val="00B2095F"/>
    <w:rsid w:val="00B22FA4"/>
    <w:rsid w:val="00B2306F"/>
    <w:rsid w:val="00B25068"/>
    <w:rsid w:val="00B25E61"/>
    <w:rsid w:val="00B30011"/>
    <w:rsid w:val="00B31E9C"/>
    <w:rsid w:val="00B3337D"/>
    <w:rsid w:val="00B3360A"/>
    <w:rsid w:val="00B340BE"/>
    <w:rsid w:val="00B34AB5"/>
    <w:rsid w:val="00B37015"/>
    <w:rsid w:val="00B37545"/>
    <w:rsid w:val="00B41ED2"/>
    <w:rsid w:val="00B41FC3"/>
    <w:rsid w:val="00B4220E"/>
    <w:rsid w:val="00B42908"/>
    <w:rsid w:val="00B45A25"/>
    <w:rsid w:val="00B5013D"/>
    <w:rsid w:val="00B534D4"/>
    <w:rsid w:val="00B53F2C"/>
    <w:rsid w:val="00B56E29"/>
    <w:rsid w:val="00B624F0"/>
    <w:rsid w:val="00B62F33"/>
    <w:rsid w:val="00B63226"/>
    <w:rsid w:val="00B643A2"/>
    <w:rsid w:val="00B64679"/>
    <w:rsid w:val="00B65105"/>
    <w:rsid w:val="00B65B68"/>
    <w:rsid w:val="00B700DB"/>
    <w:rsid w:val="00B71432"/>
    <w:rsid w:val="00B72797"/>
    <w:rsid w:val="00B73086"/>
    <w:rsid w:val="00B7359B"/>
    <w:rsid w:val="00B74E52"/>
    <w:rsid w:val="00B75478"/>
    <w:rsid w:val="00B758C7"/>
    <w:rsid w:val="00B77A7F"/>
    <w:rsid w:val="00B8545B"/>
    <w:rsid w:val="00B85BE1"/>
    <w:rsid w:val="00B86009"/>
    <w:rsid w:val="00B87A5E"/>
    <w:rsid w:val="00B90F17"/>
    <w:rsid w:val="00B92F1C"/>
    <w:rsid w:val="00B93F2E"/>
    <w:rsid w:val="00B94C78"/>
    <w:rsid w:val="00BA0AA1"/>
    <w:rsid w:val="00BA22C5"/>
    <w:rsid w:val="00BA34C5"/>
    <w:rsid w:val="00BA3F04"/>
    <w:rsid w:val="00BA43D7"/>
    <w:rsid w:val="00BA4481"/>
    <w:rsid w:val="00BA5291"/>
    <w:rsid w:val="00BA69FC"/>
    <w:rsid w:val="00BB0CF8"/>
    <w:rsid w:val="00BB33AC"/>
    <w:rsid w:val="00BB3A53"/>
    <w:rsid w:val="00BB3FF9"/>
    <w:rsid w:val="00BB45C5"/>
    <w:rsid w:val="00BB76E4"/>
    <w:rsid w:val="00BC08FB"/>
    <w:rsid w:val="00BC28F1"/>
    <w:rsid w:val="00BC302A"/>
    <w:rsid w:val="00BC33D4"/>
    <w:rsid w:val="00BC4A4B"/>
    <w:rsid w:val="00BC55C4"/>
    <w:rsid w:val="00BC6CE1"/>
    <w:rsid w:val="00BC6E16"/>
    <w:rsid w:val="00BC7779"/>
    <w:rsid w:val="00BD022F"/>
    <w:rsid w:val="00BD0550"/>
    <w:rsid w:val="00BD1346"/>
    <w:rsid w:val="00BD1B8B"/>
    <w:rsid w:val="00BD2CC5"/>
    <w:rsid w:val="00BD2E5B"/>
    <w:rsid w:val="00BD35D6"/>
    <w:rsid w:val="00BD3800"/>
    <w:rsid w:val="00BD644B"/>
    <w:rsid w:val="00BD77C9"/>
    <w:rsid w:val="00BE02B0"/>
    <w:rsid w:val="00BE12E0"/>
    <w:rsid w:val="00BE137D"/>
    <w:rsid w:val="00BE23EA"/>
    <w:rsid w:val="00BE41BB"/>
    <w:rsid w:val="00BE5F15"/>
    <w:rsid w:val="00BE6756"/>
    <w:rsid w:val="00BE7826"/>
    <w:rsid w:val="00BF06E4"/>
    <w:rsid w:val="00BF2C1B"/>
    <w:rsid w:val="00BF3640"/>
    <w:rsid w:val="00BF4C0F"/>
    <w:rsid w:val="00BF568C"/>
    <w:rsid w:val="00BF6138"/>
    <w:rsid w:val="00C002CD"/>
    <w:rsid w:val="00C02925"/>
    <w:rsid w:val="00C03FE2"/>
    <w:rsid w:val="00C047A9"/>
    <w:rsid w:val="00C053F7"/>
    <w:rsid w:val="00C0578B"/>
    <w:rsid w:val="00C065DA"/>
    <w:rsid w:val="00C078DC"/>
    <w:rsid w:val="00C07D2D"/>
    <w:rsid w:val="00C105B2"/>
    <w:rsid w:val="00C109EB"/>
    <w:rsid w:val="00C10A71"/>
    <w:rsid w:val="00C10FF3"/>
    <w:rsid w:val="00C1128B"/>
    <w:rsid w:val="00C12721"/>
    <w:rsid w:val="00C137F5"/>
    <w:rsid w:val="00C154DF"/>
    <w:rsid w:val="00C16A0F"/>
    <w:rsid w:val="00C203A9"/>
    <w:rsid w:val="00C20E44"/>
    <w:rsid w:val="00C2119E"/>
    <w:rsid w:val="00C2238D"/>
    <w:rsid w:val="00C22535"/>
    <w:rsid w:val="00C23EFE"/>
    <w:rsid w:val="00C255A7"/>
    <w:rsid w:val="00C26D3F"/>
    <w:rsid w:val="00C271D6"/>
    <w:rsid w:val="00C301A6"/>
    <w:rsid w:val="00C31088"/>
    <w:rsid w:val="00C31149"/>
    <w:rsid w:val="00C32F3A"/>
    <w:rsid w:val="00C34D06"/>
    <w:rsid w:val="00C3524A"/>
    <w:rsid w:val="00C37B64"/>
    <w:rsid w:val="00C407A6"/>
    <w:rsid w:val="00C4249D"/>
    <w:rsid w:val="00C43723"/>
    <w:rsid w:val="00C45820"/>
    <w:rsid w:val="00C47860"/>
    <w:rsid w:val="00C509EB"/>
    <w:rsid w:val="00C5164C"/>
    <w:rsid w:val="00C51D59"/>
    <w:rsid w:val="00C53771"/>
    <w:rsid w:val="00C54C3D"/>
    <w:rsid w:val="00C559CA"/>
    <w:rsid w:val="00C55C86"/>
    <w:rsid w:val="00C5716E"/>
    <w:rsid w:val="00C57784"/>
    <w:rsid w:val="00C5799F"/>
    <w:rsid w:val="00C57E15"/>
    <w:rsid w:val="00C602F7"/>
    <w:rsid w:val="00C61652"/>
    <w:rsid w:val="00C624EB"/>
    <w:rsid w:val="00C65607"/>
    <w:rsid w:val="00C65E36"/>
    <w:rsid w:val="00C666AC"/>
    <w:rsid w:val="00C669C5"/>
    <w:rsid w:val="00C67782"/>
    <w:rsid w:val="00C67BE7"/>
    <w:rsid w:val="00C706F8"/>
    <w:rsid w:val="00C707A3"/>
    <w:rsid w:val="00C70D3F"/>
    <w:rsid w:val="00C72900"/>
    <w:rsid w:val="00C737F0"/>
    <w:rsid w:val="00C747E0"/>
    <w:rsid w:val="00C74985"/>
    <w:rsid w:val="00C77D98"/>
    <w:rsid w:val="00C80471"/>
    <w:rsid w:val="00C81A58"/>
    <w:rsid w:val="00C86406"/>
    <w:rsid w:val="00C8709F"/>
    <w:rsid w:val="00C90860"/>
    <w:rsid w:val="00C91144"/>
    <w:rsid w:val="00C91568"/>
    <w:rsid w:val="00C91A4A"/>
    <w:rsid w:val="00C92E10"/>
    <w:rsid w:val="00C931F8"/>
    <w:rsid w:val="00C93464"/>
    <w:rsid w:val="00C93BC1"/>
    <w:rsid w:val="00C965E1"/>
    <w:rsid w:val="00C97C8F"/>
    <w:rsid w:val="00CA00D0"/>
    <w:rsid w:val="00CA339B"/>
    <w:rsid w:val="00CA4D68"/>
    <w:rsid w:val="00CA6779"/>
    <w:rsid w:val="00CA6D55"/>
    <w:rsid w:val="00CA7053"/>
    <w:rsid w:val="00CA7104"/>
    <w:rsid w:val="00CB1708"/>
    <w:rsid w:val="00CB1FF4"/>
    <w:rsid w:val="00CB3463"/>
    <w:rsid w:val="00CB3985"/>
    <w:rsid w:val="00CB6B5B"/>
    <w:rsid w:val="00CB7171"/>
    <w:rsid w:val="00CC140E"/>
    <w:rsid w:val="00CC178C"/>
    <w:rsid w:val="00CC3D9A"/>
    <w:rsid w:val="00CC3DF0"/>
    <w:rsid w:val="00CC64DD"/>
    <w:rsid w:val="00CC75C5"/>
    <w:rsid w:val="00CD1175"/>
    <w:rsid w:val="00CD29E9"/>
    <w:rsid w:val="00CD45C1"/>
    <w:rsid w:val="00CD5BA3"/>
    <w:rsid w:val="00CD6110"/>
    <w:rsid w:val="00CE4B68"/>
    <w:rsid w:val="00CE51B7"/>
    <w:rsid w:val="00CE5BBC"/>
    <w:rsid w:val="00CE67FA"/>
    <w:rsid w:val="00CE6A73"/>
    <w:rsid w:val="00CE745A"/>
    <w:rsid w:val="00CF03B0"/>
    <w:rsid w:val="00CF1F4D"/>
    <w:rsid w:val="00CF30E8"/>
    <w:rsid w:val="00CF4D52"/>
    <w:rsid w:val="00CF5956"/>
    <w:rsid w:val="00CF5ED7"/>
    <w:rsid w:val="00CF62A5"/>
    <w:rsid w:val="00CF62BD"/>
    <w:rsid w:val="00CF695D"/>
    <w:rsid w:val="00CF719E"/>
    <w:rsid w:val="00D0075B"/>
    <w:rsid w:val="00D020D4"/>
    <w:rsid w:val="00D02845"/>
    <w:rsid w:val="00D02CD6"/>
    <w:rsid w:val="00D03DA5"/>
    <w:rsid w:val="00D04EFB"/>
    <w:rsid w:val="00D06555"/>
    <w:rsid w:val="00D068EE"/>
    <w:rsid w:val="00D069EC"/>
    <w:rsid w:val="00D0737B"/>
    <w:rsid w:val="00D07F2E"/>
    <w:rsid w:val="00D1004F"/>
    <w:rsid w:val="00D10C78"/>
    <w:rsid w:val="00D144E2"/>
    <w:rsid w:val="00D15282"/>
    <w:rsid w:val="00D20977"/>
    <w:rsid w:val="00D213DF"/>
    <w:rsid w:val="00D217D3"/>
    <w:rsid w:val="00D22D16"/>
    <w:rsid w:val="00D24172"/>
    <w:rsid w:val="00D24FAE"/>
    <w:rsid w:val="00D262D7"/>
    <w:rsid w:val="00D30DFB"/>
    <w:rsid w:val="00D30F5F"/>
    <w:rsid w:val="00D311F6"/>
    <w:rsid w:val="00D31916"/>
    <w:rsid w:val="00D36745"/>
    <w:rsid w:val="00D374B6"/>
    <w:rsid w:val="00D402CF"/>
    <w:rsid w:val="00D41176"/>
    <w:rsid w:val="00D412E8"/>
    <w:rsid w:val="00D42C5F"/>
    <w:rsid w:val="00D43DA6"/>
    <w:rsid w:val="00D44413"/>
    <w:rsid w:val="00D449D0"/>
    <w:rsid w:val="00D44BD2"/>
    <w:rsid w:val="00D47DC1"/>
    <w:rsid w:val="00D507D8"/>
    <w:rsid w:val="00D5127F"/>
    <w:rsid w:val="00D535F1"/>
    <w:rsid w:val="00D5391D"/>
    <w:rsid w:val="00D54898"/>
    <w:rsid w:val="00D553D3"/>
    <w:rsid w:val="00D56253"/>
    <w:rsid w:val="00D56D64"/>
    <w:rsid w:val="00D578A7"/>
    <w:rsid w:val="00D57D7D"/>
    <w:rsid w:val="00D6274B"/>
    <w:rsid w:val="00D62D67"/>
    <w:rsid w:val="00D65DD1"/>
    <w:rsid w:val="00D66C40"/>
    <w:rsid w:val="00D66DF6"/>
    <w:rsid w:val="00D67C37"/>
    <w:rsid w:val="00D7008F"/>
    <w:rsid w:val="00D72691"/>
    <w:rsid w:val="00D7330C"/>
    <w:rsid w:val="00D7554A"/>
    <w:rsid w:val="00D76FF0"/>
    <w:rsid w:val="00D77693"/>
    <w:rsid w:val="00D8020D"/>
    <w:rsid w:val="00D802D5"/>
    <w:rsid w:val="00D80600"/>
    <w:rsid w:val="00D81206"/>
    <w:rsid w:val="00D81E35"/>
    <w:rsid w:val="00D8583E"/>
    <w:rsid w:val="00D858B4"/>
    <w:rsid w:val="00D90A84"/>
    <w:rsid w:val="00D91FFC"/>
    <w:rsid w:val="00D95D86"/>
    <w:rsid w:val="00D960D2"/>
    <w:rsid w:val="00D966F5"/>
    <w:rsid w:val="00D969E0"/>
    <w:rsid w:val="00D971B5"/>
    <w:rsid w:val="00DA00A7"/>
    <w:rsid w:val="00DA044A"/>
    <w:rsid w:val="00DA0DEA"/>
    <w:rsid w:val="00DA0E22"/>
    <w:rsid w:val="00DA14D9"/>
    <w:rsid w:val="00DA1883"/>
    <w:rsid w:val="00DA18BA"/>
    <w:rsid w:val="00DA393C"/>
    <w:rsid w:val="00DA3EA3"/>
    <w:rsid w:val="00DA4075"/>
    <w:rsid w:val="00DA40A3"/>
    <w:rsid w:val="00DA4CA2"/>
    <w:rsid w:val="00DA581F"/>
    <w:rsid w:val="00DA7290"/>
    <w:rsid w:val="00DA7983"/>
    <w:rsid w:val="00DB1192"/>
    <w:rsid w:val="00DB2152"/>
    <w:rsid w:val="00DB2AF4"/>
    <w:rsid w:val="00DB3743"/>
    <w:rsid w:val="00DB3AD3"/>
    <w:rsid w:val="00DB3AD6"/>
    <w:rsid w:val="00DB4B11"/>
    <w:rsid w:val="00DB4B19"/>
    <w:rsid w:val="00DB5AF0"/>
    <w:rsid w:val="00DB626D"/>
    <w:rsid w:val="00DB79CA"/>
    <w:rsid w:val="00DB7E5D"/>
    <w:rsid w:val="00DC0675"/>
    <w:rsid w:val="00DC2165"/>
    <w:rsid w:val="00DC239E"/>
    <w:rsid w:val="00DC2A94"/>
    <w:rsid w:val="00DC428E"/>
    <w:rsid w:val="00DC4DAE"/>
    <w:rsid w:val="00DC63AA"/>
    <w:rsid w:val="00DC6DBE"/>
    <w:rsid w:val="00DC6E44"/>
    <w:rsid w:val="00DD082E"/>
    <w:rsid w:val="00DD3670"/>
    <w:rsid w:val="00DD3B22"/>
    <w:rsid w:val="00DD4224"/>
    <w:rsid w:val="00DD4FE2"/>
    <w:rsid w:val="00DD6133"/>
    <w:rsid w:val="00DD6F2B"/>
    <w:rsid w:val="00DE2C12"/>
    <w:rsid w:val="00DE3610"/>
    <w:rsid w:val="00DE4359"/>
    <w:rsid w:val="00DE49BC"/>
    <w:rsid w:val="00DE53F8"/>
    <w:rsid w:val="00DF0388"/>
    <w:rsid w:val="00DF117A"/>
    <w:rsid w:val="00DF11E7"/>
    <w:rsid w:val="00DF4A21"/>
    <w:rsid w:val="00DF5193"/>
    <w:rsid w:val="00DF63EC"/>
    <w:rsid w:val="00DF739C"/>
    <w:rsid w:val="00DF7B0D"/>
    <w:rsid w:val="00DF7E57"/>
    <w:rsid w:val="00E00FD6"/>
    <w:rsid w:val="00E010AC"/>
    <w:rsid w:val="00E01856"/>
    <w:rsid w:val="00E01F5D"/>
    <w:rsid w:val="00E02D21"/>
    <w:rsid w:val="00E04F64"/>
    <w:rsid w:val="00E1191F"/>
    <w:rsid w:val="00E12DC0"/>
    <w:rsid w:val="00E13119"/>
    <w:rsid w:val="00E14F35"/>
    <w:rsid w:val="00E160E1"/>
    <w:rsid w:val="00E171A3"/>
    <w:rsid w:val="00E2051F"/>
    <w:rsid w:val="00E20CB6"/>
    <w:rsid w:val="00E21970"/>
    <w:rsid w:val="00E21BAF"/>
    <w:rsid w:val="00E21E18"/>
    <w:rsid w:val="00E24BDC"/>
    <w:rsid w:val="00E25946"/>
    <w:rsid w:val="00E25D75"/>
    <w:rsid w:val="00E26EE8"/>
    <w:rsid w:val="00E27023"/>
    <w:rsid w:val="00E318F7"/>
    <w:rsid w:val="00E319C3"/>
    <w:rsid w:val="00E31B49"/>
    <w:rsid w:val="00E32676"/>
    <w:rsid w:val="00E32CCD"/>
    <w:rsid w:val="00E340EE"/>
    <w:rsid w:val="00E34761"/>
    <w:rsid w:val="00E37F88"/>
    <w:rsid w:val="00E42042"/>
    <w:rsid w:val="00E42946"/>
    <w:rsid w:val="00E42D61"/>
    <w:rsid w:val="00E43970"/>
    <w:rsid w:val="00E45B22"/>
    <w:rsid w:val="00E46843"/>
    <w:rsid w:val="00E46A7F"/>
    <w:rsid w:val="00E46CC0"/>
    <w:rsid w:val="00E476CE"/>
    <w:rsid w:val="00E47D45"/>
    <w:rsid w:val="00E5026B"/>
    <w:rsid w:val="00E5102B"/>
    <w:rsid w:val="00E52A07"/>
    <w:rsid w:val="00E53316"/>
    <w:rsid w:val="00E54203"/>
    <w:rsid w:val="00E565B1"/>
    <w:rsid w:val="00E56CAC"/>
    <w:rsid w:val="00E57217"/>
    <w:rsid w:val="00E60D8B"/>
    <w:rsid w:val="00E61DF1"/>
    <w:rsid w:val="00E62B65"/>
    <w:rsid w:val="00E64503"/>
    <w:rsid w:val="00E64881"/>
    <w:rsid w:val="00E648AB"/>
    <w:rsid w:val="00E65D1E"/>
    <w:rsid w:val="00E66624"/>
    <w:rsid w:val="00E70814"/>
    <w:rsid w:val="00E71C31"/>
    <w:rsid w:val="00E72759"/>
    <w:rsid w:val="00E72806"/>
    <w:rsid w:val="00E7332E"/>
    <w:rsid w:val="00E74B28"/>
    <w:rsid w:val="00E74E6D"/>
    <w:rsid w:val="00E7553E"/>
    <w:rsid w:val="00E75721"/>
    <w:rsid w:val="00E75EA9"/>
    <w:rsid w:val="00E77B55"/>
    <w:rsid w:val="00E80041"/>
    <w:rsid w:val="00E83DF5"/>
    <w:rsid w:val="00E84308"/>
    <w:rsid w:val="00E845F2"/>
    <w:rsid w:val="00E84916"/>
    <w:rsid w:val="00E84EAA"/>
    <w:rsid w:val="00E85E74"/>
    <w:rsid w:val="00E86DB0"/>
    <w:rsid w:val="00E87D11"/>
    <w:rsid w:val="00E903B1"/>
    <w:rsid w:val="00E905FE"/>
    <w:rsid w:val="00E90E54"/>
    <w:rsid w:val="00E91418"/>
    <w:rsid w:val="00E923AF"/>
    <w:rsid w:val="00E926FC"/>
    <w:rsid w:val="00E93DAF"/>
    <w:rsid w:val="00E9552E"/>
    <w:rsid w:val="00E96151"/>
    <w:rsid w:val="00EA0D27"/>
    <w:rsid w:val="00EA1208"/>
    <w:rsid w:val="00EA16B9"/>
    <w:rsid w:val="00EA294C"/>
    <w:rsid w:val="00EA2F64"/>
    <w:rsid w:val="00EA2F75"/>
    <w:rsid w:val="00EA3277"/>
    <w:rsid w:val="00EA5983"/>
    <w:rsid w:val="00EA68D3"/>
    <w:rsid w:val="00EB1A2C"/>
    <w:rsid w:val="00EB21A9"/>
    <w:rsid w:val="00EB2F7E"/>
    <w:rsid w:val="00EB5282"/>
    <w:rsid w:val="00EB79C8"/>
    <w:rsid w:val="00EC14AE"/>
    <w:rsid w:val="00EC191D"/>
    <w:rsid w:val="00EC1A44"/>
    <w:rsid w:val="00EC2466"/>
    <w:rsid w:val="00EC2787"/>
    <w:rsid w:val="00EC47C8"/>
    <w:rsid w:val="00EC4FD8"/>
    <w:rsid w:val="00EC5186"/>
    <w:rsid w:val="00EC54C3"/>
    <w:rsid w:val="00EC57E3"/>
    <w:rsid w:val="00EC5D6B"/>
    <w:rsid w:val="00ED0C3C"/>
    <w:rsid w:val="00ED1ECE"/>
    <w:rsid w:val="00ED2947"/>
    <w:rsid w:val="00ED3AE3"/>
    <w:rsid w:val="00EE01D5"/>
    <w:rsid w:val="00EE09A8"/>
    <w:rsid w:val="00EE21AC"/>
    <w:rsid w:val="00EE3114"/>
    <w:rsid w:val="00EE599A"/>
    <w:rsid w:val="00EE5B1C"/>
    <w:rsid w:val="00EE6683"/>
    <w:rsid w:val="00EE67F2"/>
    <w:rsid w:val="00EF3107"/>
    <w:rsid w:val="00EF4705"/>
    <w:rsid w:val="00EF516B"/>
    <w:rsid w:val="00EF5517"/>
    <w:rsid w:val="00EF5AB2"/>
    <w:rsid w:val="00EF6088"/>
    <w:rsid w:val="00EF6282"/>
    <w:rsid w:val="00EF6B8B"/>
    <w:rsid w:val="00F00A24"/>
    <w:rsid w:val="00F014D8"/>
    <w:rsid w:val="00F01896"/>
    <w:rsid w:val="00F03606"/>
    <w:rsid w:val="00F0403B"/>
    <w:rsid w:val="00F0577C"/>
    <w:rsid w:val="00F11BF0"/>
    <w:rsid w:val="00F11F3E"/>
    <w:rsid w:val="00F1376B"/>
    <w:rsid w:val="00F1574C"/>
    <w:rsid w:val="00F21FFF"/>
    <w:rsid w:val="00F23D36"/>
    <w:rsid w:val="00F247B8"/>
    <w:rsid w:val="00F247F3"/>
    <w:rsid w:val="00F24861"/>
    <w:rsid w:val="00F24B63"/>
    <w:rsid w:val="00F26DEC"/>
    <w:rsid w:val="00F31EBF"/>
    <w:rsid w:val="00F31EC9"/>
    <w:rsid w:val="00F327B3"/>
    <w:rsid w:val="00F3431F"/>
    <w:rsid w:val="00F34D61"/>
    <w:rsid w:val="00F368D4"/>
    <w:rsid w:val="00F36B13"/>
    <w:rsid w:val="00F3790E"/>
    <w:rsid w:val="00F41782"/>
    <w:rsid w:val="00F42EA3"/>
    <w:rsid w:val="00F43561"/>
    <w:rsid w:val="00F44071"/>
    <w:rsid w:val="00F4474F"/>
    <w:rsid w:val="00F45BAE"/>
    <w:rsid w:val="00F4690E"/>
    <w:rsid w:val="00F47EA9"/>
    <w:rsid w:val="00F51889"/>
    <w:rsid w:val="00F51D20"/>
    <w:rsid w:val="00F56819"/>
    <w:rsid w:val="00F5712D"/>
    <w:rsid w:val="00F604E6"/>
    <w:rsid w:val="00F608A4"/>
    <w:rsid w:val="00F61972"/>
    <w:rsid w:val="00F61B11"/>
    <w:rsid w:val="00F61BF5"/>
    <w:rsid w:val="00F62C7C"/>
    <w:rsid w:val="00F64461"/>
    <w:rsid w:val="00F64FE2"/>
    <w:rsid w:val="00F670A1"/>
    <w:rsid w:val="00F6783A"/>
    <w:rsid w:val="00F700BB"/>
    <w:rsid w:val="00F70626"/>
    <w:rsid w:val="00F70E2F"/>
    <w:rsid w:val="00F71D40"/>
    <w:rsid w:val="00F739BA"/>
    <w:rsid w:val="00F74166"/>
    <w:rsid w:val="00F76398"/>
    <w:rsid w:val="00F76753"/>
    <w:rsid w:val="00F76A3C"/>
    <w:rsid w:val="00F770CF"/>
    <w:rsid w:val="00F77214"/>
    <w:rsid w:val="00F7755F"/>
    <w:rsid w:val="00F77939"/>
    <w:rsid w:val="00F77B95"/>
    <w:rsid w:val="00F77DB5"/>
    <w:rsid w:val="00F823C8"/>
    <w:rsid w:val="00F82535"/>
    <w:rsid w:val="00F82644"/>
    <w:rsid w:val="00F83367"/>
    <w:rsid w:val="00F83961"/>
    <w:rsid w:val="00F851FC"/>
    <w:rsid w:val="00F856A6"/>
    <w:rsid w:val="00F85CBE"/>
    <w:rsid w:val="00F85E70"/>
    <w:rsid w:val="00F85ED9"/>
    <w:rsid w:val="00F90006"/>
    <w:rsid w:val="00F90642"/>
    <w:rsid w:val="00F9095C"/>
    <w:rsid w:val="00F926A8"/>
    <w:rsid w:val="00F9295F"/>
    <w:rsid w:val="00F935EB"/>
    <w:rsid w:val="00F943EE"/>
    <w:rsid w:val="00F94A97"/>
    <w:rsid w:val="00F958B5"/>
    <w:rsid w:val="00F968B1"/>
    <w:rsid w:val="00F969CD"/>
    <w:rsid w:val="00F9782C"/>
    <w:rsid w:val="00F97F53"/>
    <w:rsid w:val="00FA0665"/>
    <w:rsid w:val="00FA1539"/>
    <w:rsid w:val="00FA205F"/>
    <w:rsid w:val="00FA2B0C"/>
    <w:rsid w:val="00FA36BD"/>
    <w:rsid w:val="00FA3879"/>
    <w:rsid w:val="00FB1B93"/>
    <w:rsid w:val="00FB1C69"/>
    <w:rsid w:val="00FB3278"/>
    <w:rsid w:val="00FB3CA7"/>
    <w:rsid w:val="00FB4476"/>
    <w:rsid w:val="00FB4932"/>
    <w:rsid w:val="00FB59C1"/>
    <w:rsid w:val="00FB7197"/>
    <w:rsid w:val="00FC1F3C"/>
    <w:rsid w:val="00FC3B27"/>
    <w:rsid w:val="00FC40A3"/>
    <w:rsid w:val="00FC551F"/>
    <w:rsid w:val="00FC5A29"/>
    <w:rsid w:val="00FC64E4"/>
    <w:rsid w:val="00FC66BC"/>
    <w:rsid w:val="00FD052C"/>
    <w:rsid w:val="00FD171D"/>
    <w:rsid w:val="00FD17B2"/>
    <w:rsid w:val="00FD25BE"/>
    <w:rsid w:val="00FD2881"/>
    <w:rsid w:val="00FD2B40"/>
    <w:rsid w:val="00FD2D64"/>
    <w:rsid w:val="00FD41D6"/>
    <w:rsid w:val="00FD4505"/>
    <w:rsid w:val="00FD4593"/>
    <w:rsid w:val="00FD52A5"/>
    <w:rsid w:val="00FD6847"/>
    <w:rsid w:val="00FD7D2F"/>
    <w:rsid w:val="00FE05BF"/>
    <w:rsid w:val="00FE11BF"/>
    <w:rsid w:val="00FE180C"/>
    <w:rsid w:val="00FE2FF4"/>
    <w:rsid w:val="00FE36F3"/>
    <w:rsid w:val="00FE38D7"/>
    <w:rsid w:val="00FE3DA4"/>
    <w:rsid w:val="00FE4F4B"/>
    <w:rsid w:val="00FE58EA"/>
    <w:rsid w:val="00FE5D61"/>
    <w:rsid w:val="00FE7B34"/>
    <w:rsid w:val="00FF13C0"/>
    <w:rsid w:val="00FF1920"/>
    <w:rsid w:val="00FF2DC0"/>
    <w:rsid w:val="00FF2F93"/>
    <w:rsid w:val="00FF412C"/>
    <w:rsid w:val="00FF526F"/>
    <w:rsid w:val="00FF5B2B"/>
    <w:rsid w:val="00FF65AC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FA6D75"/>
  <w15:chartTrackingRefBased/>
  <w15:docId w15:val="{EA33A4A4-10E3-4434-BDEE-1513ADC7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053A4D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4A"/>
  </w:style>
  <w:style w:type="paragraph" w:styleId="Footer">
    <w:name w:val="footer"/>
    <w:basedOn w:val="Normal"/>
    <w:link w:val="FooterChar"/>
    <w:uiPriority w:val="99"/>
    <w:unhideWhenUsed/>
    <w:rsid w:val="0017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4A"/>
  </w:style>
  <w:style w:type="paragraph" w:customStyle="1" w:styleId="ShortT">
    <w:name w:val="ShortT"/>
    <w:basedOn w:val="Normal"/>
    <w:next w:val="Normal"/>
    <w:qFormat/>
    <w:rsid w:val="00703828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703828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703828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0926"/>
    <w:pPr>
      <w:ind w:left="720"/>
      <w:contextualSpacing/>
    </w:pPr>
  </w:style>
  <w:style w:type="character" w:customStyle="1" w:styleId="CharPartText">
    <w:name w:val="CharPartText"/>
    <w:basedOn w:val="DefaultParagraphFont"/>
    <w:qFormat/>
    <w:rsid w:val="00CC64DD"/>
  </w:style>
  <w:style w:type="paragraph" w:customStyle="1" w:styleId="ActHead5">
    <w:name w:val="ActHead 5"/>
    <w:aliases w:val="s"/>
    <w:basedOn w:val="Normal"/>
    <w:next w:val="subsection"/>
    <w:qFormat/>
    <w:rsid w:val="00F31EC9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F31EC9"/>
  </w:style>
  <w:style w:type="paragraph" w:customStyle="1" w:styleId="subsection">
    <w:name w:val="subsection"/>
    <w:aliases w:val="ss,Subsection"/>
    <w:basedOn w:val="Normal"/>
    <w:link w:val="subsectionChar"/>
    <w:rsid w:val="00F31EC9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EC9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F31EC9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F31EC9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31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E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EC9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C9"/>
    <w:rPr>
      <w:rFonts w:ascii="Segoe UI" w:hAnsi="Segoe UI" w:cs="Segoe UI"/>
      <w:sz w:val="18"/>
      <w:szCs w:val="18"/>
    </w:rPr>
  </w:style>
  <w:style w:type="paragraph" w:customStyle="1" w:styleId="Definition">
    <w:name w:val="Definition"/>
    <w:aliases w:val="dd"/>
    <w:basedOn w:val="Normal"/>
    <w:link w:val="DefinitionChar"/>
    <w:rsid w:val="00F31EC9"/>
    <w:pPr>
      <w:spacing w:before="180" w:after="0" w:line="240" w:lineRule="auto"/>
      <w:ind w:left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notepara">
    <w:name w:val="note(para)"/>
    <w:aliases w:val="na"/>
    <w:basedOn w:val="Normal"/>
    <w:rsid w:val="00F31EC9"/>
    <w:pPr>
      <w:spacing w:before="40" w:after="0" w:line="198" w:lineRule="exact"/>
      <w:ind w:left="2354" w:hanging="369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F31EC9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31EC9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Normal"/>
    <w:qFormat/>
    <w:rsid w:val="00F31EC9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B7359B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,indent(a)"/>
    <w:basedOn w:val="Normal"/>
    <w:link w:val="paragraphChar"/>
    <w:rsid w:val="00B7359B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9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9B"/>
    <w:rPr>
      <w:rFonts w:ascii="Times New Roman" w:hAnsi="Times New Roman"/>
      <w:b/>
      <w:bCs/>
      <w:sz w:val="20"/>
      <w:szCs w:val="20"/>
    </w:rPr>
  </w:style>
  <w:style w:type="paragraph" w:customStyle="1" w:styleId="BoxList">
    <w:name w:val="BoxList"/>
    <w:aliases w:val="bl"/>
    <w:basedOn w:val="Normal"/>
    <w:qFormat/>
    <w:rsid w:val="00B7359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559" w:hanging="425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PartNo">
    <w:name w:val="CharPartNo"/>
    <w:basedOn w:val="DefaultParagraphFont"/>
    <w:qFormat/>
    <w:rsid w:val="006F5CF2"/>
  </w:style>
  <w:style w:type="paragraph" w:customStyle="1" w:styleId="Item">
    <w:name w:val="Item"/>
    <w:aliases w:val="i"/>
    <w:basedOn w:val="Normal"/>
    <w:next w:val="ItemHead"/>
    <w:rsid w:val="00265688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265688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D971B5"/>
  </w:style>
  <w:style w:type="character" w:customStyle="1" w:styleId="CharDivText">
    <w:name w:val="CharDivText"/>
    <w:basedOn w:val="DefaultParagraphFont"/>
    <w:uiPriority w:val="1"/>
    <w:qFormat/>
    <w:rsid w:val="00D971B5"/>
  </w:style>
  <w:style w:type="character" w:customStyle="1" w:styleId="paragraphChar">
    <w:name w:val="paragraph Char"/>
    <w:aliases w:val="a Char"/>
    <w:link w:val="paragraph"/>
    <w:rsid w:val="00D971B5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2B5793"/>
    <w:pPr>
      <w:numPr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2B5793"/>
    <w:pPr>
      <w:numPr>
        <w:ilvl w:val="1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2B5793"/>
    <w:pPr>
      <w:numPr>
        <w:ilvl w:val="2"/>
        <w:numId w:val="6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2B5793"/>
    <w:pPr>
      <w:numPr>
        <w:ilvl w:val="3"/>
        <w:numId w:val="6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rsid w:val="002B5793"/>
    <w:pPr>
      <w:numPr>
        <w:numId w:val="6"/>
      </w:numPr>
    </w:pPr>
  </w:style>
  <w:style w:type="paragraph" w:customStyle="1" w:styleId="Default">
    <w:name w:val="Default"/>
    <w:rsid w:val="00E83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partno0">
    <w:name w:val="charpartno"/>
    <w:basedOn w:val="DefaultParagraphFont"/>
    <w:rsid w:val="00656D26"/>
  </w:style>
  <w:style w:type="character" w:customStyle="1" w:styleId="charparttext0">
    <w:name w:val="charparttext"/>
    <w:basedOn w:val="DefaultParagraphFont"/>
    <w:rsid w:val="00656D26"/>
  </w:style>
  <w:style w:type="paragraph" w:customStyle="1" w:styleId="acthead50">
    <w:name w:val="acthead5"/>
    <w:basedOn w:val="Normal"/>
    <w:rsid w:val="0065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656D26"/>
  </w:style>
  <w:style w:type="paragraph" w:customStyle="1" w:styleId="penalty">
    <w:name w:val="penalty"/>
    <w:basedOn w:val="Normal"/>
    <w:rsid w:val="0065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8A37C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42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4E4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053A4D"/>
    <w:rPr>
      <w:rFonts w:ascii="Times New Roman" w:eastAsia="Times New Roman" w:hAnsi="Times New Roman" w:cs="Times New Roman"/>
      <w:b/>
      <w:bCs/>
      <w:iCs/>
      <w:sz w:val="24"/>
      <w:szCs w:val="28"/>
      <w:lang w:eastAsia="en-AU"/>
    </w:rPr>
  </w:style>
  <w:style w:type="character" w:customStyle="1" w:styleId="DefinitionChar">
    <w:name w:val="Definition Char"/>
    <w:aliases w:val="dd Char"/>
    <w:link w:val="Definition"/>
    <w:rsid w:val="00713652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efinition0">
    <w:name w:val="definition"/>
    <w:basedOn w:val="Normal"/>
    <w:rsid w:val="00B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sub0">
    <w:name w:val="paragraphsub"/>
    <w:basedOn w:val="Normal"/>
    <w:rsid w:val="0086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0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97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02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://www.acma.gov.au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yperlink" Target="http://www.ams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au" TargetMode="External"/><Relationship Id="rId20" Type="http://schemas.openxmlformats.org/officeDocument/2006/relationships/header" Target="header5.xml"/><Relationship Id="rId29" Type="http://schemas.openxmlformats.org/officeDocument/2006/relationships/hyperlink" Target="http://www.acma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acma.gov.au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://www.legislation.gov.au" TargetMode="External"/><Relationship Id="rId28" Type="http://schemas.openxmlformats.org/officeDocument/2006/relationships/header" Target="header8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www.itu.int" TargetMode="External"/><Relationship Id="rId27" Type="http://schemas.openxmlformats.org/officeDocument/2006/relationships/header" Target="head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26d8262-4725-4a9c-834e-3f991ab17ffd">(none)</Category>
    <_dlc_DocId xmlns="04b8ec43-391f-4ce4-8841-d6a482add564">UQVA7MFFXVNW-2139912385-1032</_dlc_DocId>
    <_dlc_DocIdUrl xmlns="04b8ec43-391f-4ce4-8841-d6a482add564">
      <Url>http://collaboration/organisation/auth/Chair/Auth/_layouts/15/DocIdRedir.aspx?ID=UQVA7MFFXVNW-2139912385-1032</Url>
      <Description>UQVA7MFFXVNW-2139912385-1032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8FEBE29DB2A4FA4C0856B7BE6B334" ma:contentTypeVersion="2" ma:contentTypeDescription="Create a new document." ma:contentTypeScope="" ma:versionID="9374ccaf966f82c76b8986f0d348e7d1">
  <xsd:schema xmlns:xsd="http://www.w3.org/2001/XMLSchema" xmlns:xs="http://www.w3.org/2001/XMLSchema" xmlns:p="http://schemas.microsoft.com/office/2006/metadata/properties" xmlns:ns2="04b8ec43-391f-4ce4-8841-d6a482add564" xmlns:ns3="026d8262-4725-4a9c-834e-3f991ab17ffd" targetNamespace="http://schemas.microsoft.com/office/2006/metadata/properties" ma:root="true" ma:fieldsID="c8b02e509f74fb33aa8edfd7358df81c" ns2:_="" ns3:_="">
    <xsd:import namespace="04b8ec43-391f-4ce4-8841-d6a482add564"/>
    <xsd:import namespace="026d8262-4725-4a9c-834e-3f991ab17f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ec43-391f-4ce4-8841-d6a482add5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8262-4725-4a9c-834e-3f991ab17ffd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758D-4DE3-4F51-AD4F-64ADD40B7E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FCF838-4A8A-4DFE-870F-8EF41B4DF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66B0A-BAD9-48A5-A887-CD4C712FDF5E}">
  <ds:schemaRefs>
    <ds:schemaRef ds:uri="http://schemas.microsoft.com/office/2006/metadata/properties"/>
    <ds:schemaRef ds:uri="http://schemas.microsoft.com/office/infopath/2007/PartnerControls"/>
    <ds:schemaRef ds:uri="026d8262-4725-4a9c-834e-3f991ab17ffd"/>
    <ds:schemaRef ds:uri="04b8ec43-391f-4ce4-8841-d6a482add564"/>
  </ds:schemaRefs>
</ds:datastoreItem>
</file>

<file path=customXml/itemProps4.xml><?xml version="1.0" encoding="utf-8"?>
<ds:datastoreItem xmlns:ds="http://schemas.openxmlformats.org/officeDocument/2006/customXml" ds:itemID="{E74122AC-1F27-46F2-AF7B-D5DCD3EDE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8ec43-391f-4ce4-8841-d6a482add564"/>
    <ds:schemaRef ds:uri="026d8262-4725-4a9c-834e-3f991ab1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5BE30B-4BC6-426D-9790-E728B9E8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1169</Words>
  <Characters>6668</Characters>
  <Application>Microsoft Office Word</Application>
  <DocSecurity>2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Radiocommunications Communication with Space Object Class Licence</vt:lpstr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Radiocommunications Communication with Space Object Class Licence</dc:title>
  <dc:subject/>
  <dc:creator>RC</dc:creator>
  <cp:keywords/>
  <dc:description/>
  <cp:lastModifiedBy>Morgan Vaudrey</cp:lastModifiedBy>
  <cp:revision>9</cp:revision>
  <cp:lastPrinted>2021-11-23T03:41:00Z</cp:lastPrinted>
  <dcterms:created xsi:type="dcterms:W3CDTF">2022-06-21T07:16:00Z</dcterms:created>
  <dcterms:modified xsi:type="dcterms:W3CDTF">2022-07-01T01:28:00Z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73fa6d74-3ce7-42d2-89da-f48881c61d21</vt:lpwstr>
  </property>
  <property fmtid="{D5CDD505-2E9C-101B-9397-08002B2CF9AE}" pid="3" name="ContentTypeId">
    <vt:lpwstr>0x010100D9C8FEBE29DB2A4FA4C0856B7BE6B334</vt:lpwstr>
  </property>
</Properties>
</file>