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8C2F" w14:textId="77777777" w:rsidR="0006086D" w:rsidRPr="00901A84" w:rsidRDefault="0006086D" w:rsidP="0006086D">
      <w:pPr>
        <w:rPr>
          <w:sz w:val="28"/>
        </w:rPr>
      </w:pPr>
      <w:r w:rsidRPr="00901A84">
        <w:rPr>
          <w:noProof/>
          <w:lang w:eastAsia="en-AU"/>
        </w:rPr>
        <w:drawing>
          <wp:inline distT="0" distB="0" distL="0" distR="0" wp14:anchorId="722E2DCF" wp14:editId="70A060C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D54C" w14:textId="77777777" w:rsidR="0006086D" w:rsidRPr="00901A84" w:rsidRDefault="0006086D" w:rsidP="0006086D">
      <w:pPr>
        <w:rPr>
          <w:sz w:val="19"/>
        </w:rPr>
      </w:pPr>
    </w:p>
    <w:p w14:paraId="243A7F81" w14:textId="27AC5655" w:rsidR="0006086D" w:rsidRPr="00901A84" w:rsidRDefault="0006086D" w:rsidP="0006086D">
      <w:pPr>
        <w:pStyle w:val="ShortT"/>
      </w:pPr>
      <w:bookmarkStart w:id="0" w:name="_Hlk96764570"/>
      <w:r w:rsidRPr="00901A84">
        <w:t xml:space="preserve">Autonomous Sanctions (Designated Persons and Entities and Declared Persons—Russia and Ukraine) Amendment (No. </w:t>
      </w:r>
      <w:r w:rsidR="00053E0B">
        <w:t>20</w:t>
      </w:r>
      <w:r w:rsidRPr="00901A84">
        <w:t>) Instrument 2022</w:t>
      </w:r>
    </w:p>
    <w:bookmarkEnd w:id="0"/>
    <w:p w14:paraId="733A48DC" w14:textId="59B7BEBF" w:rsidR="0006086D" w:rsidRPr="00901A84" w:rsidRDefault="0006086D" w:rsidP="0006086D">
      <w:pPr>
        <w:pStyle w:val="SignCoverPageStart"/>
        <w:rPr>
          <w:szCs w:val="22"/>
        </w:rPr>
      </w:pPr>
      <w:r w:rsidRPr="00901A84">
        <w:rPr>
          <w:szCs w:val="22"/>
        </w:rPr>
        <w:t xml:space="preserve">I, </w:t>
      </w:r>
      <w:r w:rsidR="00CF1F40">
        <w:rPr>
          <w:szCs w:val="22"/>
        </w:rPr>
        <w:t>Penny Wong</w:t>
      </w:r>
      <w:r w:rsidRPr="00901A84">
        <w:rPr>
          <w:szCs w:val="22"/>
        </w:rPr>
        <w:t>, Minister for Foreign Affairs, make the following instrument.</w:t>
      </w:r>
    </w:p>
    <w:p w14:paraId="1E0A0753" w14:textId="614E4BD4" w:rsidR="0006086D" w:rsidRPr="00901A84" w:rsidRDefault="0006086D" w:rsidP="0006086D">
      <w:pPr>
        <w:keepNext/>
        <w:spacing w:before="300" w:line="240" w:lineRule="atLeast"/>
        <w:ind w:right="397"/>
        <w:jc w:val="both"/>
        <w:rPr>
          <w:szCs w:val="22"/>
        </w:rPr>
      </w:pPr>
      <w:r w:rsidRPr="00901A84">
        <w:rPr>
          <w:szCs w:val="22"/>
        </w:rPr>
        <w:t>Dated</w:t>
      </w:r>
      <w:r w:rsidRPr="00901A84">
        <w:rPr>
          <w:szCs w:val="22"/>
        </w:rPr>
        <w:tab/>
      </w:r>
      <w:r w:rsidRPr="00901A84">
        <w:rPr>
          <w:szCs w:val="22"/>
        </w:rPr>
        <w:tab/>
      </w:r>
      <w:r w:rsidR="00335043">
        <w:rPr>
          <w:szCs w:val="22"/>
        </w:rPr>
        <w:t>16 September</w:t>
      </w:r>
      <w:r w:rsidRPr="00901A84">
        <w:rPr>
          <w:szCs w:val="22"/>
        </w:rPr>
        <w:tab/>
        <w:t xml:space="preserve"> </w:t>
      </w:r>
      <w:r w:rsidRPr="00901A84">
        <w:rPr>
          <w:szCs w:val="22"/>
        </w:rPr>
        <w:fldChar w:fldCharType="begin"/>
      </w:r>
      <w:r w:rsidRPr="00901A84">
        <w:rPr>
          <w:szCs w:val="22"/>
        </w:rPr>
        <w:instrText xml:space="preserve"> DOCPROPERTY  DateMade </w:instrText>
      </w:r>
      <w:r w:rsidRPr="00901A84">
        <w:rPr>
          <w:szCs w:val="22"/>
        </w:rPr>
        <w:fldChar w:fldCharType="separate"/>
      </w:r>
      <w:r w:rsidRPr="00901A84">
        <w:rPr>
          <w:szCs w:val="22"/>
        </w:rPr>
        <w:t>2022</w:t>
      </w:r>
      <w:r w:rsidRPr="00901A84">
        <w:rPr>
          <w:szCs w:val="22"/>
        </w:rPr>
        <w:fldChar w:fldCharType="end"/>
      </w:r>
    </w:p>
    <w:p w14:paraId="01C7C81C" w14:textId="6CC00558" w:rsidR="0006086D" w:rsidRPr="00901A84" w:rsidRDefault="00CF1F40" w:rsidP="0006086D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Penny Wong</w:t>
      </w:r>
    </w:p>
    <w:p w14:paraId="68547C30" w14:textId="77777777" w:rsidR="0006086D" w:rsidRPr="00901A84" w:rsidRDefault="0006086D" w:rsidP="0006086D">
      <w:pPr>
        <w:pStyle w:val="SignCoverPageEnd"/>
        <w:rPr>
          <w:szCs w:val="22"/>
        </w:rPr>
      </w:pPr>
      <w:r w:rsidRPr="00901A84">
        <w:rPr>
          <w:szCs w:val="22"/>
        </w:rPr>
        <w:t>Minister for Foreign Affairs</w:t>
      </w:r>
    </w:p>
    <w:p w14:paraId="0C2D291E" w14:textId="77777777" w:rsidR="0006086D" w:rsidRPr="00901A84" w:rsidRDefault="0006086D" w:rsidP="0006086D"/>
    <w:p w14:paraId="3B8F08B0" w14:textId="77777777" w:rsidR="0006086D" w:rsidRPr="00901A84" w:rsidRDefault="0006086D" w:rsidP="0006086D">
      <w:pPr>
        <w:pStyle w:val="Header"/>
        <w:tabs>
          <w:tab w:val="clear" w:pos="4150"/>
          <w:tab w:val="clear" w:pos="8307"/>
        </w:tabs>
      </w:pPr>
      <w:r w:rsidRPr="00901A84">
        <w:rPr>
          <w:rStyle w:val="CharAmSchNo"/>
        </w:rPr>
        <w:t xml:space="preserve"> </w:t>
      </w:r>
      <w:r w:rsidRPr="00901A84">
        <w:rPr>
          <w:rStyle w:val="CharAmSchText"/>
        </w:rPr>
        <w:t xml:space="preserve"> </w:t>
      </w:r>
    </w:p>
    <w:p w14:paraId="794D28E4" w14:textId="77777777" w:rsidR="0006086D" w:rsidRPr="00901A84" w:rsidRDefault="0006086D" w:rsidP="0006086D">
      <w:pPr>
        <w:pStyle w:val="Header"/>
        <w:tabs>
          <w:tab w:val="clear" w:pos="4150"/>
          <w:tab w:val="clear" w:pos="8307"/>
        </w:tabs>
      </w:pPr>
      <w:r w:rsidRPr="00901A84">
        <w:rPr>
          <w:rStyle w:val="CharAmPartNo"/>
        </w:rPr>
        <w:t xml:space="preserve"> </w:t>
      </w:r>
      <w:r w:rsidRPr="00901A84">
        <w:rPr>
          <w:rStyle w:val="CharAmPartText"/>
        </w:rPr>
        <w:t xml:space="preserve"> </w:t>
      </w:r>
    </w:p>
    <w:p w14:paraId="2026B4AE" w14:textId="77777777" w:rsidR="0006086D" w:rsidRPr="00901A84" w:rsidRDefault="0006086D" w:rsidP="0006086D">
      <w:pPr>
        <w:sectPr w:rsidR="0006086D" w:rsidRPr="00901A84" w:rsidSect="000608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7EE48D0" w14:textId="77777777" w:rsidR="0006086D" w:rsidRPr="00901A84" w:rsidRDefault="0006086D" w:rsidP="0006086D">
      <w:pPr>
        <w:outlineLvl w:val="0"/>
        <w:rPr>
          <w:sz w:val="36"/>
        </w:rPr>
      </w:pPr>
      <w:r w:rsidRPr="00901A84">
        <w:rPr>
          <w:sz w:val="36"/>
        </w:rPr>
        <w:lastRenderedPageBreak/>
        <w:t>Contents</w:t>
      </w:r>
    </w:p>
    <w:p w14:paraId="5B6BFF9E" w14:textId="7A0CF15F" w:rsidR="0006086D" w:rsidRPr="00901A84" w:rsidRDefault="0006086D" w:rsidP="000608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1A84">
        <w:fldChar w:fldCharType="begin"/>
      </w:r>
      <w:r w:rsidRPr="00901A84">
        <w:instrText xml:space="preserve"> TOC \o "1-9" </w:instrText>
      </w:r>
      <w:r w:rsidRPr="00901A84">
        <w:fldChar w:fldCharType="separate"/>
      </w:r>
      <w:r w:rsidRPr="00901A84">
        <w:rPr>
          <w:noProof/>
        </w:rPr>
        <w:t>1  Name</w:t>
      </w:r>
      <w:r w:rsidRPr="00901A84">
        <w:rPr>
          <w:noProof/>
        </w:rPr>
        <w:tab/>
      </w:r>
      <w:r w:rsidRPr="00901A84">
        <w:rPr>
          <w:noProof/>
        </w:rPr>
        <w:tab/>
      </w:r>
      <w:r w:rsidRPr="00901A84">
        <w:rPr>
          <w:noProof/>
        </w:rPr>
        <w:fldChar w:fldCharType="begin"/>
      </w:r>
      <w:r w:rsidRPr="00901A84">
        <w:rPr>
          <w:noProof/>
        </w:rPr>
        <w:instrText xml:space="preserve"> PAGEREF _Toc96785980 \h </w:instrText>
      </w:r>
      <w:r w:rsidRPr="00901A84">
        <w:rPr>
          <w:noProof/>
        </w:rPr>
      </w:r>
      <w:r w:rsidRPr="00901A84">
        <w:rPr>
          <w:noProof/>
        </w:rPr>
        <w:fldChar w:fldCharType="separate"/>
      </w:r>
      <w:r w:rsidR="00EA279C">
        <w:rPr>
          <w:noProof/>
        </w:rPr>
        <w:t>1</w:t>
      </w:r>
      <w:r w:rsidRPr="00901A84">
        <w:rPr>
          <w:noProof/>
        </w:rPr>
        <w:fldChar w:fldCharType="end"/>
      </w:r>
    </w:p>
    <w:p w14:paraId="593A491B" w14:textId="2D81A075" w:rsidR="0006086D" w:rsidRPr="00901A84" w:rsidRDefault="0006086D" w:rsidP="000608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1A84">
        <w:rPr>
          <w:noProof/>
        </w:rPr>
        <w:t>2  Commencement</w:t>
      </w:r>
      <w:r w:rsidRPr="00901A84">
        <w:rPr>
          <w:noProof/>
        </w:rPr>
        <w:tab/>
      </w:r>
      <w:r w:rsidRPr="00901A84">
        <w:rPr>
          <w:noProof/>
        </w:rPr>
        <w:fldChar w:fldCharType="begin"/>
      </w:r>
      <w:r w:rsidRPr="00901A84">
        <w:rPr>
          <w:noProof/>
        </w:rPr>
        <w:instrText xml:space="preserve"> PAGEREF _Toc96785981 \h </w:instrText>
      </w:r>
      <w:r w:rsidRPr="00901A84">
        <w:rPr>
          <w:noProof/>
        </w:rPr>
      </w:r>
      <w:r w:rsidRPr="00901A84">
        <w:rPr>
          <w:noProof/>
        </w:rPr>
        <w:fldChar w:fldCharType="separate"/>
      </w:r>
      <w:r w:rsidR="00EA279C">
        <w:rPr>
          <w:noProof/>
        </w:rPr>
        <w:t>1</w:t>
      </w:r>
      <w:r w:rsidRPr="00901A84">
        <w:rPr>
          <w:noProof/>
        </w:rPr>
        <w:fldChar w:fldCharType="end"/>
      </w:r>
    </w:p>
    <w:p w14:paraId="2C13828D" w14:textId="4268C03D" w:rsidR="0006086D" w:rsidRPr="00901A84" w:rsidRDefault="0006086D" w:rsidP="000608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1A84">
        <w:rPr>
          <w:noProof/>
        </w:rPr>
        <w:t>3  Authority</w:t>
      </w:r>
      <w:r w:rsidRPr="00901A84">
        <w:rPr>
          <w:noProof/>
        </w:rPr>
        <w:tab/>
      </w:r>
      <w:r w:rsidRPr="00901A84">
        <w:rPr>
          <w:noProof/>
        </w:rPr>
        <w:fldChar w:fldCharType="begin"/>
      </w:r>
      <w:r w:rsidRPr="00901A84">
        <w:rPr>
          <w:noProof/>
        </w:rPr>
        <w:instrText xml:space="preserve"> PAGEREF _Toc96785982 \h </w:instrText>
      </w:r>
      <w:r w:rsidRPr="00901A84">
        <w:rPr>
          <w:noProof/>
        </w:rPr>
      </w:r>
      <w:r w:rsidRPr="00901A84">
        <w:rPr>
          <w:noProof/>
        </w:rPr>
        <w:fldChar w:fldCharType="separate"/>
      </w:r>
      <w:r w:rsidR="00EA279C">
        <w:rPr>
          <w:noProof/>
        </w:rPr>
        <w:t>1</w:t>
      </w:r>
      <w:r w:rsidRPr="00901A84">
        <w:rPr>
          <w:noProof/>
        </w:rPr>
        <w:fldChar w:fldCharType="end"/>
      </w:r>
    </w:p>
    <w:p w14:paraId="03842ABA" w14:textId="71F8DDEF" w:rsidR="0006086D" w:rsidRPr="00901A84" w:rsidRDefault="0006086D" w:rsidP="000608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1A84">
        <w:rPr>
          <w:noProof/>
        </w:rPr>
        <w:t>4  Schedules</w:t>
      </w:r>
      <w:r w:rsidRPr="00901A84">
        <w:rPr>
          <w:noProof/>
        </w:rPr>
        <w:tab/>
      </w:r>
      <w:r w:rsidRPr="00901A84">
        <w:rPr>
          <w:noProof/>
        </w:rPr>
        <w:fldChar w:fldCharType="begin"/>
      </w:r>
      <w:r w:rsidRPr="00901A84">
        <w:rPr>
          <w:noProof/>
        </w:rPr>
        <w:instrText xml:space="preserve"> PAGEREF _Toc96785983 \h </w:instrText>
      </w:r>
      <w:r w:rsidRPr="00901A84">
        <w:rPr>
          <w:noProof/>
        </w:rPr>
      </w:r>
      <w:r w:rsidRPr="00901A84">
        <w:rPr>
          <w:noProof/>
        </w:rPr>
        <w:fldChar w:fldCharType="separate"/>
      </w:r>
      <w:r w:rsidR="00EA279C">
        <w:rPr>
          <w:noProof/>
        </w:rPr>
        <w:t>1</w:t>
      </w:r>
      <w:r w:rsidRPr="00901A84">
        <w:rPr>
          <w:noProof/>
        </w:rPr>
        <w:fldChar w:fldCharType="end"/>
      </w:r>
    </w:p>
    <w:p w14:paraId="0067CA56" w14:textId="532249F3" w:rsidR="0006086D" w:rsidRPr="00901A84" w:rsidRDefault="0006086D" w:rsidP="0006086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01A84">
        <w:rPr>
          <w:noProof/>
        </w:rPr>
        <w:t>Schedule 1—Amendments</w:t>
      </w:r>
      <w:r w:rsidRPr="00901A84">
        <w:rPr>
          <w:noProof/>
        </w:rPr>
        <w:tab/>
      </w:r>
      <w:r w:rsidRPr="00BC1AD3">
        <w:rPr>
          <w:b w:val="0"/>
          <w:bCs/>
          <w:noProof/>
          <w:sz w:val="18"/>
          <w:szCs w:val="18"/>
        </w:rPr>
        <w:fldChar w:fldCharType="begin"/>
      </w:r>
      <w:r w:rsidRPr="00BC1AD3">
        <w:rPr>
          <w:b w:val="0"/>
          <w:bCs/>
          <w:noProof/>
          <w:sz w:val="18"/>
          <w:szCs w:val="18"/>
        </w:rPr>
        <w:instrText xml:space="preserve"> PAGEREF _Toc96785984 \h </w:instrText>
      </w:r>
      <w:r w:rsidRPr="00BC1AD3">
        <w:rPr>
          <w:b w:val="0"/>
          <w:bCs/>
          <w:noProof/>
          <w:sz w:val="18"/>
          <w:szCs w:val="18"/>
        </w:rPr>
      </w:r>
      <w:r w:rsidRPr="00BC1AD3">
        <w:rPr>
          <w:b w:val="0"/>
          <w:bCs/>
          <w:noProof/>
          <w:sz w:val="18"/>
          <w:szCs w:val="18"/>
        </w:rPr>
        <w:fldChar w:fldCharType="separate"/>
      </w:r>
      <w:r w:rsidR="00EA279C">
        <w:rPr>
          <w:b w:val="0"/>
          <w:bCs/>
          <w:noProof/>
          <w:sz w:val="18"/>
          <w:szCs w:val="18"/>
        </w:rPr>
        <w:t>2</w:t>
      </w:r>
      <w:r w:rsidRPr="00BC1AD3">
        <w:rPr>
          <w:b w:val="0"/>
          <w:bCs/>
          <w:noProof/>
          <w:sz w:val="18"/>
          <w:szCs w:val="18"/>
        </w:rPr>
        <w:fldChar w:fldCharType="end"/>
      </w:r>
    </w:p>
    <w:p w14:paraId="28C9F187" w14:textId="5AFBBD41" w:rsidR="0006086D" w:rsidRPr="00901A84" w:rsidRDefault="0006086D" w:rsidP="0006086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01A84">
        <w:rPr>
          <w:noProof/>
        </w:rPr>
        <w:t xml:space="preserve">Autonomous Sanctions (Designated Persons and Entities and Declared Persons – </w:t>
      </w:r>
      <w:r w:rsidRPr="00901A84">
        <w:rPr>
          <w:iCs/>
          <w:noProof/>
          <w:color w:val="000000"/>
          <w:shd w:val="clear" w:color="auto" w:fill="FFFFFF"/>
        </w:rPr>
        <w:t>Russia and Ukraine</w:t>
      </w:r>
      <w:r w:rsidRPr="00901A84">
        <w:rPr>
          <w:noProof/>
        </w:rPr>
        <w:t>) List 2014</w:t>
      </w:r>
      <w:r w:rsidRPr="00901A84">
        <w:rPr>
          <w:noProof/>
        </w:rPr>
        <w:tab/>
      </w:r>
      <w:r w:rsidRPr="00BC1AD3">
        <w:rPr>
          <w:i w:val="0"/>
          <w:iCs/>
          <w:noProof/>
          <w:sz w:val="18"/>
          <w:szCs w:val="18"/>
        </w:rPr>
        <w:fldChar w:fldCharType="begin"/>
      </w:r>
      <w:r w:rsidRPr="00BC1AD3">
        <w:rPr>
          <w:i w:val="0"/>
          <w:iCs/>
          <w:noProof/>
          <w:sz w:val="18"/>
          <w:szCs w:val="18"/>
        </w:rPr>
        <w:instrText xml:space="preserve"> PAGEREF _Toc96785985 \h </w:instrText>
      </w:r>
      <w:r w:rsidRPr="00BC1AD3">
        <w:rPr>
          <w:i w:val="0"/>
          <w:iCs/>
          <w:noProof/>
          <w:sz w:val="18"/>
          <w:szCs w:val="18"/>
        </w:rPr>
      </w:r>
      <w:r w:rsidRPr="00BC1AD3">
        <w:rPr>
          <w:i w:val="0"/>
          <w:iCs/>
          <w:noProof/>
          <w:sz w:val="18"/>
          <w:szCs w:val="18"/>
        </w:rPr>
        <w:fldChar w:fldCharType="separate"/>
      </w:r>
      <w:r w:rsidR="00EA279C">
        <w:rPr>
          <w:i w:val="0"/>
          <w:iCs/>
          <w:noProof/>
          <w:sz w:val="18"/>
          <w:szCs w:val="18"/>
        </w:rPr>
        <w:t>2</w:t>
      </w:r>
      <w:r w:rsidRPr="00BC1AD3">
        <w:rPr>
          <w:i w:val="0"/>
          <w:iCs/>
          <w:noProof/>
          <w:sz w:val="18"/>
          <w:szCs w:val="18"/>
        </w:rPr>
        <w:fldChar w:fldCharType="end"/>
      </w:r>
    </w:p>
    <w:p w14:paraId="664388EE" w14:textId="77777777" w:rsidR="0006086D" w:rsidRPr="00901A84" w:rsidRDefault="0006086D" w:rsidP="0006086D">
      <w:r w:rsidRPr="00901A84">
        <w:fldChar w:fldCharType="end"/>
      </w:r>
    </w:p>
    <w:p w14:paraId="47E9063A" w14:textId="77777777" w:rsidR="0006086D" w:rsidRPr="00901A84" w:rsidRDefault="0006086D" w:rsidP="0006086D">
      <w:pPr>
        <w:sectPr w:rsidR="0006086D" w:rsidRPr="00901A84" w:rsidSect="0006086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A0AAE6" w14:textId="77777777" w:rsidR="0006086D" w:rsidRPr="00445C09" w:rsidRDefault="0006086D" w:rsidP="0006086D">
      <w:pPr>
        <w:pStyle w:val="ActHead5"/>
      </w:pPr>
      <w:bookmarkStart w:id="19" w:name="_Toc96785980"/>
      <w:r w:rsidRPr="00445C09">
        <w:rPr>
          <w:rStyle w:val="CharSectno"/>
        </w:rPr>
        <w:lastRenderedPageBreak/>
        <w:t>1</w:t>
      </w:r>
      <w:r w:rsidRPr="00445C09">
        <w:t xml:space="preserve">  Name</w:t>
      </w:r>
      <w:bookmarkEnd w:id="19"/>
    </w:p>
    <w:p w14:paraId="1BC90C81" w14:textId="21D59F4C" w:rsidR="0006086D" w:rsidRPr="00445C09" w:rsidRDefault="0006086D" w:rsidP="0006086D">
      <w:pPr>
        <w:pStyle w:val="subsection"/>
      </w:pPr>
      <w:r w:rsidRPr="00445C09">
        <w:tab/>
      </w:r>
      <w:r w:rsidRPr="00445C09">
        <w:tab/>
        <w:t xml:space="preserve">This instrument is the </w:t>
      </w:r>
      <w:r w:rsidRPr="00445C09">
        <w:rPr>
          <w:i/>
        </w:rPr>
        <w:fldChar w:fldCharType="begin"/>
      </w:r>
      <w:r w:rsidRPr="00445C09">
        <w:rPr>
          <w:i/>
        </w:rPr>
        <w:instrText xml:space="preserve"> STYLEREF  ShortT </w:instrText>
      </w:r>
      <w:r w:rsidRPr="00445C09">
        <w:rPr>
          <w:i/>
        </w:rPr>
        <w:fldChar w:fldCharType="separate"/>
      </w:r>
      <w:r w:rsidR="00EA279C">
        <w:rPr>
          <w:i/>
          <w:noProof/>
        </w:rPr>
        <w:t>Autonomous Sanctions (Designated Persons and Entities and Declared Persons—Russia and Ukraine) Amendment (No. 20) Instrument 2022</w:t>
      </w:r>
      <w:r w:rsidRPr="00445C09">
        <w:rPr>
          <w:i/>
        </w:rPr>
        <w:fldChar w:fldCharType="end"/>
      </w:r>
      <w:r w:rsidRPr="00445C09">
        <w:t>.</w:t>
      </w:r>
    </w:p>
    <w:p w14:paraId="0AF16744" w14:textId="77777777" w:rsidR="0006086D" w:rsidRPr="00445C09" w:rsidRDefault="0006086D" w:rsidP="0006086D">
      <w:pPr>
        <w:pStyle w:val="ActHead5"/>
      </w:pPr>
      <w:bookmarkStart w:id="20" w:name="_Toc96785981"/>
      <w:r w:rsidRPr="00445C09">
        <w:rPr>
          <w:rStyle w:val="CharSectno"/>
        </w:rPr>
        <w:t>2</w:t>
      </w:r>
      <w:r w:rsidRPr="00445C09">
        <w:t xml:space="preserve">  Commencement</w:t>
      </w:r>
      <w:bookmarkEnd w:id="20"/>
    </w:p>
    <w:p w14:paraId="6A134A3B" w14:textId="77777777" w:rsidR="0006086D" w:rsidRPr="00445C09" w:rsidRDefault="0006086D" w:rsidP="0006086D">
      <w:pPr>
        <w:pStyle w:val="subsection"/>
      </w:pPr>
      <w:r w:rsidRPr="00445C09">
        <w:tab/>
        <w:t>(1)</w:t>
      </w:r>
      <w:r w:rsidRPr="00445C0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113B1EC" w14:textId="77777777" w:rsidR="0006086D" w:rsidRPr="00445C09" w:rsidRDefault="0006086D" w:rsidP="0006086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6086D" w:rsidRPr="00445C09" w14:paraId="0FA70A1F" w14:textId="77777777" w:rsidTr="0006086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9D6134" w14:textId="77777777" w:rsidR="0006086D" w:rsidRPr="00445C09" w:rsidRDefault="0006086D" w:rsidP="0006086D">
            <w:pPr>
              <w:pStyle w:val="TableHeading"/>
            </w:pPr>
            <w:r w:rsidRPr="00445C09">
              <w:t>Commencement information</w:t>
            </w:r>
          </w:p>
        </w:tc>
      </w:tr>
      <w:tr w:rsidR="0006086D" w:rsidRPr="00445C09" w14:paraId="19D2887C" w14:textId="77777777" w:rsidTr="0006086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3BFA71" w14:textId="77777777" w:rsidR="0006086D" w:rsidRPr="00445C09" w:rsidRDefault="0006086D" w:rsidP="0006086D">
            <w:pPr>
              <w:pStyle w:val="TableHeading"/>
            </w:pPr>
            <w:r w:rsidRPr="00445C0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0376DA" w14:textId="77777777" w:rsidR="0006086D" w:rsidRPr="00445C09" w:rsidRDefault="0006086D" w:rsidP="0006086D">
            <w:pPr>
              <w:pStyle w:val="TableHeading"/>
            </w:pPr>
            <w:r w:rsidRPr="00445C0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F34CB5" w14:textId="77777777" w:rsidR="0006086D" w:rsidRPr="00445C09" w:rsidRDefault="0006086D" w:rsidP="0006086D">
            <w:pPr>
              <w:pStyle w:val="TableHeading"/>
            </w:pPr>
            <w:r w:rsidRPr="00445C09">
              <w:t>Column 3</w:t>
            </w:r>
          </w:p>
        </w:tc>
      </w:tr>
      <w:tr w:rsidR="0006086D" w:rsidRPr="00445C09" w14:paraId="267D5E38" w14:textId="77777777" w:rsidTr="0006086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CAB086" w14:textId="77777777" w:rsidR="0006086D" w:rsidRPr="00445C09" w:rsidRDefault="0006086D" w:rsidP="0006086D">
            <w:pPr>
              <w:pStyle w:val="TableHeading"/>
            </w:pPr>
            <w:r w:rsidRPr="00445C0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6E2D65A" w14:textId="77777777" w:rsidR="0006086D" w:rsidRPr="00445C09" w:rsidRDefault="0006086D" w:rsidP="0006086D">
            <w:pPr>
              <w:pStyle w:val="TableHeading"/>
            </w:pPr>
            <w:r w:rsidRPr="00445C0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7461417" w14:textId="77777777" w:rsidR="0006086D" w:rsidRPr="00445C09" w:rsidRDefault="0006086D" w:rsidP="0006086D">
            <w:pPr>
              <w:pStyle w:val="TableHeading"/>
            </w:pPr>
            <w:r w:rsidRPr="00445C09">
              <w:t>Date/Details</w:t>
            </w:r>
          </w:p>
        </w:tc>
      </w:tr>
      <w:tr w:rsidR="0006086D" w:rsidRPr="00445C09" w14:paraId="1C0A027A" w14:textId="77777777" w:rsidTr="00375ECF">
        <w:trPr>
          <w:trHeight w:val="1142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945619" w14:textId="77777777" w:rsidR="0006086D" w:rsidRPr="00445C09" w:rsidRDefault="0006086D" w:rsidP="0006086D">
            <w:pPr>
              <w:pStyle w:val="Tabletext"/>
            </w:pPr>
            <w:r w:rsidRPr="00445C09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240A20" w14:textId="77777777" w:rsidR="0006086D" w:rsidRDefault="0009282F" w:rsidP="0006086D">
            <w:pPr>
              <w:pStyle w:val="Tabletext"/>
              <w:rPr>
                <w:i/>
              </w:rPr>
            </w:pPr>
            <w:r>
              <w:t>Immediately after the commencement of the</w:t>
            </w:r>
            <w:r w:rsidR="00ED23AE">
              <w:t xml:space="preserve"> </w:t>
            </w:r>
            <w:r w:rsidR="00ED23AE">
              <w:rPr>
                <w:i/>
                <w:iCs/>
              </w:rPr>
              <w:t>Autonomous Sanctions (Designated Persons and Entities and Declared Persons</w:t>
            </w:r>
            <w:r w:rsidR="00375ECF" w:rsidRPr="0045067B">
              <w:rPr>
                <w:i/>
              </w:rPr>
              <w:t>—</w:t>
            </w:r>
            <w:r w:rsidR="00375ECF">
              <w:rPr>
                <w:i/>
              </w:rPr>
              <w:t>Russia and Ukraine Amendment (No.19) Instrument 2022</w:t>
            </w:r>
            <w:r>
              <w:t xml:space="preserve"> </w:t>
            </w:r>
          </w:p>
          <w:p w14:paraId="7FB7C90E" w14:textId="6B021227" w:rsidR="00375ECF" w:rsidRPr="00375ECF" w:rsidRDefault="00375ECF" w:rsidP="00375ECF">
            <w:pPr>
              <w:tabs>
                <w:tab w:val="left" w:pos="945"/>
              </w:tabs>
              <w:rPr>
                <w:lang w:eastAsia="en-AU"/>
              </w:rPr>
            </w:pPr>
            <w:r>
              <w:rPr>
                <w:lang w:eastAsia="en-AU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A92555" w14:textId="77777777" w:rsidR="0006086D" w:rsidRPr="00445C09" w:rsidRDefault="0006086D" w:rsidP="0006086D">
            <w:pPr>
              <w:pStyle w:val="Tabletext"/>
            </w:pPr>
          </w:p>
        </w:tc>
      </w:tr>
    </w:tbl>
    <w:p w14:paraId="470DB891" w14:textId="77777777" w:rsidR="0006086D" w:rsidRPr="00445C09" w:rsidRDefault="0006086D" w:rsidP="0006086D">
      <w:pPr>
        <w:pStyle w:val="notetext"/>
      </w:pPr>
      <w:r w:rsidRPr="00445C09">
        <w:rPr>
          <w:snapToGrid w:val="0"/>
          <w:lang w:eastAsia="en-US"/>
        </w:rPr>
        <w:t>Note:</w:t>
      </w:r>
      <w:r w:rsidRPr="00445C09">
        <w:rPr>
          <w:snapToGrid w:val="0"/>
          <w:lang w:eastAsia="en-US"/>
        </w:rPr>
        <w:tab/>
        <w:t>This table relates only to the provisions of this instrument</w:t>
      </w:r>
      <w:r w:rsidRPr="00445C09">
        <w:t xml:space="preserve"> </w:t>
      </w:r>
      <w:r w:rsidRPr="00445C09">
        <w:rPr>
          <w:snapToGrid w:val="0"/>
          <w:lang w:eastAsia="en-US"/>
        </w:rPr>
        <w:t>as originally made. It will not be amended to deal with any later amendments of this instrument.</w:t>
      </w:r>
    </w:p>
    <w:p w14:paraId="746E7FFE" w14:textId="77777777" w:rsidR="0006086D" w:rsidRPr="00445C09" w:rsidRDefault="0006086D" w:rsidP="0006086D">
      <w:pPr>
        <w:pStyle w:val="subsection"/>
      </w:pPr>
      <w:r w:rsidRPr="00445C09">
        <w:tab/>
        <w:t>(2)</w:t>
      </w:r>
      <w:r w:rsidRPr="00445C09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E313400" w14:textId="77777777" w:rsidR="0006086D" w:rsidRPr="00445C09" w:rsidRDefault="0006086D" w:rsidP="0006086D">
      <w:pPr>
        <w:pStyle w:val="ActHead5"/>
      </w:pPr>
      <w:bookmarkStart w:id="21" w:name="_Toc96785982"/>
      <w:r w:rsidRPr="00445C09">
        <w:rPr>
          <w:rStyle w:val="CharSectno"/>
        </w:rPr>
        <w:t>3</w:t>
      </w:r>
      <w:r w:rsidRPr="00445C09">
        <w:t xml:space="preserve">  Authority</w:t>
      </w:r>
      <w:bookmarkEnd w:id="21"/>
    </w:p>
    <w:p w14:paraId="50A4C03C" w14:textId="728F860C" w:rsidR="0006086D" w:rsidRPr="00445C09" w:rsidRDefault="0006086D" w:rsidP="0006086D">
      <w:pPr>
        <w:pStyle w:val="subsection"/>
      </w:pPr>
      <w:r w:rsidRPr="00445C09">
        <w:tab/>
      </w:r>
      <w:r w:rsidRPr="00445C09">
        <w:tab/>
        <w:t xml:space="preserve">This instrument is made under paragraphs </w:t>
      </w:r>
      <w:r w:rsidR="000035BA">
        <w:rPr>
          <w:color w:val="000000"/>
          <w:szCs w:val="22"/>
          <w:shd w:val="clear" w:color="auto" w:fill="FFFFFF"/>
        </w:rPr>
        <w:t>6</w:t>
      </w:r>
      <w:r w:rsidRPr="00445C09">
        <w:rPr>
          <w:color w:val="000000"/>
          <w:szCs w:val="22"/>
          <w:shd w:val="clear" w:color="auto" w:fill="FFFFFF"/>
        </w:rPr>
        <w:t>(a) and (b) of </w:t>
      </w:r>
      <w:r w:rsidRPr="00445C09">
        <w:t xml:space="preserve">the </w:t>
      </w:r>
      <w:r w:rsidRPr="00445C09">
        <w:rPr>
          <w:i/>
          <w:iCs/>
          <w:color w:val="000000"/>
          <w:shd w:val="clear" w:color="auto" w:fill="FFFFFF"/>
        </w:rPr>
        <w:t>Autonomous Sanctions Regulations 2011</w:t>
      </w:r>
      <w:r w:rsidRPr="00445C09">
        <w:t>.</w:t>
      </w:r>
    </w:p>
    <w:p w14:paraId="5B6FAEA3" w14:textId="77777777" w:rsidR="0006086D" w:rsidRPr="00445C09" w:rsidRDefault="0006086D" w:rsidP="0006086D">
      <w:pPr>
        <w:pStyle w:val="ActHead5"/>
      </w:pPr>
      <w:bookmarkStart w:id="22" w:name="_Toc96785983"/>
      <w:r w:rsidRPr="00445C09">
        <w:rPr>
          <w:rStyle w:val="CharSectno"/>
        </w:rPr>
        <w:t>4</w:t>
      </w:r>
      <w:r w:rsidRPr="00445C09">
        <w:t xml:space="preserve">  Schedules</w:t>
      </w:r>
      <w:bookmarkEnd w:id="22"/>
    </w:p>
    <w:p w14:paraId="668B922E" w14:textId="77777777" w:rsidR="0006086D" w:rsidRPr="00445C09" w:rsidRDefault="0006086D" w:rsidP="0006086D">
      <w:pPr>
        <w:pStyle w:val="subsection"/>
      </w:pPr>
      <w:r w:rsidRPr="00445C09">
        <w:tab/>
      </w:r>
      <w:r w:rsidRPr="00445C0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373EF4A" w14:textId="77777777" w:rsidR="0006086D" w:rsidRPr="00445C09" w:rsidRDefault="0006086D" w:rsidP="0006086D">
      <w:pPr>
        <w:pStyle w:val="ActHead6"/>
        <w:pageBreakBefore/>
      </w:pPr>
      <w:bookmarkStart w:id="23" w:name="_Toc96785984"/>
      <w:r w:rsidRPr="00445C09">
        <w:rPr>
          <w:rStyle w:val="CharAmSchNo"/>
        </w:rPr>
        <w:lastRenderedPageBreak/>
        <w:t>Schedule 1</w:t>
      </w:r>
      <w:r w:rsidRPr="00445C09">
        <w:t>—</w:t>
      </w:r>
      <w:r w:rsidRPr="00445C09">
        <w:rPr>
          <w:rStyle w:val="CharAmSchText"/>
        </w:rPr>
        <w:t>Amendments</w:t>
      </w:r>
      <w:bookmarkEnd w:id="23"/>
    </w:p>
    <w:p w14:paraId="61AFB808" w14:textId="77777777" w:rsidR="0006086D" w:rsidRPr="00445C09" w:rsidRDefault="0006086D" w:rsidP="0006086D">
      <w:pPr>
        <w:pStyle w:val="Header"/>
      </w:pPr>
      <w:r w:rsidRPr="00445C09">
        <w:rPr>
          <w:rStyle w:val="CharAmPartNo"/>
        </w:rPr>
        <w:t xml:space="preserve"> </w:t>
      </w:r>
      <w:r w:rsidRPr="00445C09">
        <w:rPr>
          <w:rStyle w:val="CharAmPartText"/>
        </w:rPr>
        <w:t xml:space="preserve"> </w:t>
      </w:r>
    </w:p>
    <w:p w14:paraId="2D33F60E" w14:textId="77777777" w:rsidR="0006086D" w:rsidRPr="00445C09" w:rsidRDefault="0006086D" w:rsidP="0006086D">
      <w:pPr>
        <w:pStyle w:val="ActHead9"/>
      </w:pPr>
      <w:bookmarkStart w:id="24" w:name="_Toc96785985"/>
      <w:r w:rsidRPr="00445C09">
        <w:t xml:space="preserve">Autonomous Sanctions (Designated Persons and Entities and Declared Persons – </w:t>
      </w:r>
      <w:r w:rsidRPr="00445C09">
        <w:rPr>
          <w:iCs/>
          <w:color w:val="000000"/>
          <w:shd w:val="clear" w:color="auto" w:fill="FFFFFF"/>
        </w:rPr>
        <w:t>Russia and Ukraine</w:t>
      </w:r>
      <w:r w:rsidRPr="00445C09">
        <w:t>) List 2014</w:t>
      </w:r>
      <w:bookmarkEnd w:id="24"/>
    </w:p>
    <w:p w14:paraId="611E3A47" w14:textId="77777777" w:rsidR="00CF1CFB" w:rsidRDefault="00CF1CFB" w:rsidP="00CF1CFB">
      <w:pPr>
        <w:pStyle w:val="ItemHead"/>
      </w:pPr>
      <w:r>
        <w:t>1  In the appropriate position in Part 1 of Schedule 2 (table)</w:t>
      </w:r>
    </w:p>
    <w:p w14:paraId="5FAE9447" w14:textId="77777777" w:rsidR="00CF1CFB" w:rsidRDefault="00CF1CFB" w:rsidP="00CF1CF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Insert:</w:t>
      </w:r>
    </w:p>
    <w:p w14:paraId="2CACFD87" w14:textId="43A69813" w:rsidR="00D741B1" w:rsidRDefault="00D741B1" w:rsidP="00856CD5">
      <w:pPr>
        <w:ind w:firstLine="709"/>
      </w:pPr>
    </w:p>
    <w:p w14:paraId="6924D7DB" w14:textId="69862228" w:rsidR="00D741B1" w:rsidRDefault="00D741B1" w:rsidP="00856CD5">
      <w:pPr>
        <w:ind w:firstLine="709"/>
      </w:pPr>
    </w:p>
    <w:tbl>
      <w:tblPr>
        <w:tblW w:w="8070" w:type="dxa"/>
        <w:tblInd w:w="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813"/>
        <w:gridCol w:w="4178"/>
      </w:tblGrid>
      <w:tr w:rsidR="00D741B1" w:rsidRPr="00D741B1" w14:paraId="789E837C" w14:textId="77777777" w:rsidTr="00736E4D">
        <w:trPr>
          <w:trHeight w:val="29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381B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103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1A82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Name of individual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B7A1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Alexander Grigoryevich ABRAMOV</w:t>
            </w:r>
          </w:p>
        </w:tc>
      </w:tr>
      <w:tr w:rsidR="00D741B1" w:rsidRPr="00D741B1" w14:paraId="626F2EC7" w14:textId="77777777" w:rsidTr="00736E4D">
        <w:trPr>
          <w:trHeight w:val="29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30BE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DD3D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Date of birth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3C83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20 February 1959</w:t>
            </w:r>
          </w:p>
        </w:tc>
      </w:tr>
      <w:tr w:rsidR="00D741B1" w:rsidRPr="00D741B1" w14:paraId="32F6192E" w14:textId="77777777" w:rsidTr="00736E4D">
        <w:trPr>
          <w:trHeight w:val="29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632E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C236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Place of birth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E09" w14:textId="39BD6046" w:rsidR="00D741B1" w:rsidRPr="00D741B1" w:rsidRDefault="00A81CD0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AU"/>
              </w:rPr>
              <w:t>Kra</w:t>
            </w:r>
            <w:r w:rsidR="0049572B">
              <w:rPr>
                <w:rFonts w:eastAsia="Times New Roman" w:cs="Times New Roman"/>
                <w:color w:val="000000"/>
                <w:sz w:val="20"/>
                <w:lang w:eastAsia="en-AU"/>
              </w:rPr>
              <w:t>snodar</w:t>
            </w:r>
            <w:r w:rsidR="00D741B1"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, Russia</w:t>
            </w:r>
          </w:p>
        </w:tc>
      </w:tr>
      <w:tr w:rsidR="00D741B1" w:rsidRPr="00D741B1" w14:paraId="1C1354B1" w14:textId="77777777" w:rsidTr="00736E4D">
        <w:trPr>
          <w:trHeight w:val="76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C192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B8EF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Instrument of first designation and declaration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79D3" w14:textId="77777777" w:rsidR="00D741B1" w:rsidRPr="00D741B1" w:rsidRDefault="00D741B1" w:rsidP="00D741B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Autonomous Sanctions (Designated Persons and Entities and Declared Persons—Russia and Ukraine) Amendment (No. 11) Instrument 2022</w:t>
            </w:r>
          </w:p>
        </w:tc>
      </w:tr>
      <w:tr w:rsidR="00736E4D" w:rsidRPr="00D741B1" w14:paraId="45030CE4" w14:textId="77777777" w:rsidTr="00736E4D">
        <w:trPr>
          <w:trHeight w:val="76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07A8" w14:textId="77777777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9817" w14:textId="5E2331C4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Instrument of </w:t>
            </w:r>
            <w:r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revocation of </w:t>
            </w:r>
            <w:r w:rsidR="00576647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first </w:t>
            </w: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designation and declaration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7EF4" w14:textId="5FBC6EFF" w:rsidR="00736E4D" w:rsidRPr="00D741B1" w:rsidRDefault="00CC3B0D" w:rsidP="00736E4D">
            <w:pPr>
              <w:spacing w:before="60" w:line="240" w:lineRule="atLeast"/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Autonomous Sanctions (Designated Persons and Entities and Declared Persons—Russia and Ukraine) Amendment (No. 1</w:t>
            </w:r>
            <w:r w:rsidR="00B66FE0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9</w:t>
            </w:r>
            <w:r w:rsidRPr="00D741B1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) Instrument 2022</w:t>
            </w:r>
          </w:p>
        </w:tc>
      </w:tr>
      <w:tr w:rsidR="00736E4D" w:rsidRPr="00D741B1" w14:paraId="70DE22E4" w14:textId="77777777" w:rsidTr="00736E4D">
        <w:trPr>
          <w:trHeight w:val="76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9873" w14:textId="77777777" w:rsidR="00736E4D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  <w:p w14:paraId="2E64AEB8" w14:textId="6ADECEF6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27F" w14:textId="4A0B1A81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AU"/>
              </w:rPr>
              <w:t>Instrument of s</w:t>
            </w:r>
            <w:r w:rsidR="00126EE6">
              <w:rPr>
                <w:rFonts w:eastAsia="Times New Roman" w:cs="Times New Roman"/>
                <w:color w:val="000000"/>
                <w:sz w:val="20"/>
                <w:lang w:eastAsia="en-AU"/>
              </w:rPr>
              <w:t>econd</w:t>
            </w:r>
            <w:r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designation and declaration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012F" w14:textId="36DCBFFC" w:rsidR="00736E4D" w:rsidRPr="00D741B1" w:rsidRDefault="00CC3B0D" w:rsidP="00736E4D">
            <w:pPr>
              <w:spacing w:before="60" w:line="240" w:lineRule="atLeast"/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 xml:space="preserve">Autonomous Sanctions (Designated Persons and Entities and Declared Persons—Russia and Ukraine) Amendment (No. </w:t>
            </w:r>
            <w:r w:rsidR="00E838F6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20</w:t>
            </w:r>
            <w:r w:rsidRPr="00D741B1">
              <w:rPr>
                <w:rFonts w:eastAsia="Times New Roman" w:cs="Times New Roman"/>
                <w:i/>
                <w:iCs/>
                <w:color w:val="000000"/>
                <w:sz w:val="20"/>
                <w:lang w:eastAsia="en-AU"/>
              </w:rPr>
              <w:t>) Instrument 2022</w:t>
            </w:r>
          </w:p>
        </w:tc>
      </w:tr>
      <w:tr w:rsidR="00736E4D" w:rsidRPr="00D741B1" w14:paraId="0A07ED6E" w14:textId="77777777" w:rsidTr="00736E4D">
        <w:trPr>
          <w:trHeight w:val="325"/>
        </w:trPr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D741" w14:textId="77777777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A0FE" w14:textId="77777777" w:rsidR="00736E4D" w:rsidRPr="00D741B1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Additional information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25AF" w14:textId="64039645" w:rsidR="00EE4595" w:rsidRDefault="00736E4D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Co-founder</w:t>
            </w:r>
            <w:r w:rsidR="006A3C69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of</w:t>
            </w: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</w:t>
            </w:r>
            <w:r w:rsidR="002F71C7">
              <w:rPr>
                <w:rFonts w:eastAsia="Times New Roman" w:cs="Times New Roman"/>
                <w:color w:val="000000"/>
                <w:sz w:val="20"/>
                <w:lang w:eastAsia="en-AU"/>
              </w:rPr>
              <w:t>Evrazmetall</w:t>
            </w:r>
            <w:r w:rsidR="006A3C69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, former CEO </w:t>
            </w:r>
            <w:r w:rsidR="00891DD3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and Chairman of </w:t>
            </w:r>
            <w:r w:rsidR="006A3C69">
              <w:rPr>
                <w:rFonts w:eastAsia="Times New Roman" w:cs="Times New Roman"/>
                <w:color w:val="000000"/>
                <w:sz w:val="20"/>
                <w:lang w:eastAsia="en-AU"/>
              </w:rPr>
              <w:t>Evr</w:t>
            </w:r>
            <w:r w:rsidR="00EE4595">
              <w:rPr>
                <w:rFonts w:eastAsia="Times New Roman" w:cs="Times New Roman"/>
                <w:color w:val="000000"/>
                <w:sz w:val="20"/>
                <w:lang w:eastAsia="en-AU"/>
              </w:rPr>
              <w:t>a</w:t>
            </w:r>
            <w:r w:rsidR="006A3C69">
              <w:rPr>
                <w:rFonts w:eastAsia="Times New Roman" w:cs="Times New Roman"/>
                <w:color w:val="000000"/>
                <w:sz w:val="20"/>
                <w:lang w:eastAsia="en-AU"/>
              </w:rPr>
              <w:t>z</w:t>
            </w:r>
            <w:r w:rsidR="00891DD3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Group SA</w:t>
            </w:r>
            <w:r w:rsidR="006A3C69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</w:t>
            </w: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and</w:t>
            </w:r>
            <w:r w:rsidR="002F71C7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former</w:t>
            </w: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</w:t>
            </w:r>
            <w:r w:rsidR="00AA0978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non-executive </w:t>
            </w:r>
            <w:r w:rsidRPr="00D741B1">
              <w:rPr>
                <w:rFonts w:eastAsia="Times New Roman" w:cs="Times New Roman"/>
                <w:color w:val="000000"/>
                <w:sz w:val="20"/>
                <w:lang w:eastAsia="en-AU"/>
              </w:rPr>
              <w:t>Chairman of Evraz</w:t>
            </w:r>
            <w:r w:rsidR="00891DD3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 plc</w:t>
            </w:r>
            <w:r w:rsidR="005C775A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.  </w:t>
            </w:r>
          </w:p>
          <w:p w14:paraId="73471BF1" w14:textId="3D9EC5C7" w:rsidR="00EE4595" w:rsidRPr="00D741B1" w:rsidRDefault="00EE4595" w:rsidP="00736E4D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</w:tr>
    </w:tbl>
    <w:p w14:paraId="59D93BA9" w14:textId="77777777" w:rsidR="00D741B1" w:rsidRDefault="00D741B1" w:rsidP="00856CD5">
      <w:pPr>
        <w:ind w:firstLine="709"/>
      </w:pPr>
    </w:p>
    <w:sectPr w:rsidR="00D741B1" w:rsidSect="000608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134" w:right="1797" w:bottom="1276" w:left="1797" w:header="720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1CF7" w14:textId="77777777" w:rsidR="00136118" w:rsidRDefault="00136118" w:rsidP="0006086D">
      <w:pPr>
        <w:spacing w:line="240" w:lineRule="auto"/>
      </w:pPr>
      <w:r>
        <w:separator/>
      </w:r>
    </w:p>
  </w:endnote>
  <w:endnote w:type="continuationSeparator" w:id="0">
    <w:p w14:paraId="55E1AD1B" w14:textId="77777777" w:rsidR="00136118" w:rsidRDefault="00136118" w:rsidP="00060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6719" w14:textId="77777777" w:rsidR="00B74A5B" w:rsidRPr="005F1388" w:rsidRDefault="00B74A5B" w:rsidP="0006086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75C150" wp14:editId="6C85D64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1583BF" w14:textId="53B126F5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3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4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5C1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evenpage" style="position:absolute;left:0;text-align:left;margin-left:0;margin-top:0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xpgIAAMA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PDvADGmAgAAwA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541583BF" w14:textId="53B126F5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7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8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I22RN242.v04.docx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25/2/2022 5:51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5829" w14:textId="77777777" w:rsidR="00B74A5B" w:rsidRDefault="00B74A5B" w:rsidP="0006086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74A5B" w14:paraId="68BE3A08" w14:textId="77777777" w:rsidTr="0006086D">
      <w:tc>
        <w:tcPr>
          <w:tcW w:w="8472" w:type="dxa"/>
        </w:tcPr>
        <w:p w14:paraId="29381D06" w14:textId="77777777" w:rsidR="00B74A5B" w:rsidRDefault="00B74A5B" w:rsidP="0006086D">
          <w:pPr>
            <w:rPr>
              <w:sz w:val="18"/>
            </w:rPr>
          </w:pPr>
        </w:p>
      </w:tc>
    </w:tr>
  </w:tbl>
  <w:p w14:paraId="64C5305A" w14:textId="77777777" w:rsidR="00B74A5B" w:rsidRPr="00E97334" w:rsidRDefault="00B74A5B" w:rsidP="000608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F558" w14:textId="77777777" w:rsidR="00B74A5B" w:rsidRPr="00ED79B6" w:rsidRDefault="00B74A5B" w:rsidP="0006086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FF96E3" wp14:editId="6B4C7A6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7D22B" w14:textId="1BAE20F4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7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8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F96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w/6dYq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4B7D22B" w14:textId="1BAE20F4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15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16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017A04" wp14:editId="03B2E42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955F5" w14:textId="75E8F10B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9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10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17A04" id="Text Box 3" o:spid="_x0000_s1030" type="#_x0000_t202" alt="Sec-firstpage" style="position:absolute;margin-left:0;margin-top:0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xJKS6K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4A6955F5" w14:textId="75E8F10B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19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20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E89F" w14:textId="77777777" w:rsidR="00B74A5B" w:rsidRPr="00E33C1C" w:rsidRDefault="00B74A5B" w:rsidP="0006086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0B62B7E" wp14:editId="17AF85A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55EFE" w14:textId="06B1CA0D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13" w:author="Emma Phillips" w:date="2022-09-08T15:02:00Z">
                            <w:r w:rsidR="00EE4595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 w:rsidR="00EE4595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 w:rsidR="00EE4595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ins w:id="14" w:author="UTF-PH" w:date="2022-09-07T14:36:00Z">
                            <w:del w:id="15" w:author="Emma Phillips" w:date="2022-09-08T15:02:00Z">
                              <w:r w:rsidDel="00EE4595">
                                <w:rPr>
                                  <w:rFonts w:ascii="Arial" w:hAnsi="Arial" w:cs="Arial"/>
                                  <w:bCs/>
                                  <w:noProof/>
                                  <w:sz w:val="40"/>
                                  <w:lang w:val="en-US"/>
                                </w:rPr>
                                <w:delText>Error! Unknown document property name.</w:delText>
                              </w:r>
                              <w:r w:rsidDel="00EE4595">
                                <w:rPr>
                                  <w:rFonts w:ascii="Arial" w:hAnsi="Arial" w:cs="Arial"/>
                                  <w:b/>
                                  <w:noProof/>
                                  <w:sz w:val="40"/>
                                </w:rPr>
                                <w:delText xml:space="preserve"> // </w:delText>
                              </w:r>
                              <w:r w:rsidDel="00EE4595">
                                <w:rPr>
                                  <w:rFonts w:ascii="Arial" w:hAnsi="Arial" w:cs="Arial"/>
                                  <w:bCs/>
                                  <w:noProof/>
                                  <w:sz w:val="40"/>
                                  <w:lang w:val="en-US"/>
                                </w:rPr>
                                <w:delText>Error! Unknown document property name.</w:delText>
                              </w:r>
                            </w:del>
                          </w:ins>
                          <w:del w:id="16" w:author="Emma Phillips" w:date="2022-09-08T15:02:00Z">
                            <w:r w:rsidDel="00EE4595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E4595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E4595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62B7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UNRJC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6555EFE" w14:textId="06B1CA0D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17" w:author="Emma Phillips" w:date="2022-09-08T15:02:00Z">
                      <w:r w:rsidR="00EE4595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 w:rsidR="00EE4595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 w:rsidR="00EE4595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ins w:id="18" w:author="UTF-PH" w:date="2022-09-07T14:36:00Z">
                      <w:del w:id="19" w:author="Emma Phillips" w:date="2022-09-08T15:02:00Z">
                        <w:r w:rsidDel="00EE4595">
                          <w:rPr>
                            <w:rFonts w:ascii="Arial" w:hAnsi="Arial" w:cs="Arial"/>
                            <w:bCs/>
                            <w:noProof/>
                            <w:sz w:val="40"/>
                            <w:lang w:val="en-US"/>
                          </w:rPr>
                          <w:delText>Error! Unknown document property name.</w:delText>
                        </w:r>
                        <w:r w:rsidDel="00EE4595">
                          <w:rPr>
                            <w:rFonts w:ascii="Arial" w:hAnsi="Arial" w:cs="Arial"/>
                            <w:b/>
                            <w:noProof/>
                            <w:sz w:val="40"/>
                          </w:rPr>
                          <w:delText xml:space="preserve"> // </w:delText>
                        </w:r>
                        <w:r w:rsidDel="00EE4595">
                          <w:rPr>
                            <w:rFonts w:ascii="Arial" w:hAnsi="Arial" w:cs="Arial"/>
                            <w:bCs/>
                            <w:noProof/>
                            <w:sz w:val="40"/>
                            <w:lang w:val="en-US"/>
                          </w:rPr>
                          <w:delText>Error! Unknown document property name.</w:delText>
                        </w:r>
                      </w:del>
                    </w:ins>
                    <w:del w:id="20" w:author="Emma Phillips" w:date="2022-09-08T15:02:00Z">
                      <w:r w:rsidDel="00EE4595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E4595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E4595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A5B" w14:paraId="7F93717C" w14:textId="77777777" w:rsidTr="000608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86E784" w14:textId="77777777" w:rsidR="00B74A5B" w:rsidRDefault="00B74A5B" w:rsidP="0006086D">
          <w:pPr>
            <w:spacing w:line="0" w:lineRule="atLeast"/>
          </w:pPr>
          <w:r w:rsidRPr="00ED79B6">
            <w:rPr>
              <w:i/>
            </w:rPr>
            <w:fldChar w:fldCharType="begin"/>
          </w:r>
          <w:r w:rsidRPr="00ED79B6">
            <w:rPr>
              <w:i/>
            </w:rPr>
            <w:instrText xml:space="preserve"> PAGE </w:instrText>
          </w:r>
          <w:r w:rsidRPr="00ED79B6">
            <w:rPr>
              <w:i/>
            </w:rPr>
            <w:fldChar w:fldCharType="separate"/>
          </w:r>
          <w:r>
            <w:rPr>
              <w:i/>
              <w:noProof/>
            </w:rPr>
            <w:t>ii</w:t>
          </w:r>
          <w:r w:rsidRPr="00ED79B6">
            <w:rPr>
              <w:i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6C7EEE" w14:textId="4BABB2C1" w:rsidR="00B74A5B" w:rsidRDefault="00B74A5B" w:rsidP="0006086D">
          <w:pPr>
            <w:spacing w:line="0" w:lineRule="atLeast"/>
            <w:jc w:val="center"/>
          </w:pPr>
          <w:r w:rsidRPr="007A1328">
            <w:rPr>
              <w:i/>
            </w:rPr>
            <w:fldChar w:fldCharType="begin"/>
          </w:r>
          <w:r>
            <w:rPr>
              <w:i/>
            </w:rPr>
            <w:instrText xml:space="preserve"> DOCPROPERTY ShortT </w:instrText>
          </w:r>
          <w:r w:rsidRPr="007A1328">
            <w:rPr>
              <w:i/>
            </w:rPr>
            <w:fldChar w:fldCharType="separate"/>
          </w:r>
          <w:r>
            <w:rPr>
              <w:i/>
            </w:rPr>
            <w:t>Autonomous Sanctions (Designated Persons and Entities and Declared Persons—Russia and Ukraine) Amendment (No. 20) Instrument 2022</w:t>
          </w:r>
          <w:r w:rsidRPr="007A1328">
            <w:rPr>
              <w:i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4E5158" w14:textId="77777777" w:rsidR="00B74A5B" w:rsidRDefault="00B74A5B" w:rsidP="0006086D">
          <w:pPr>
            <w:spacing w:line="0" w:lineRule="atLeast"/>
            <w:jc w:val="right"/>
          </w:pPr>
        </w:p>
      </w:tc>
    </w:tr>
    <w:tr w:rsidR="00B74A5B" w14:paraId="793D4A3C" w14:textId="77777777" w:rsidTr="000608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759E0D" w14:textId="77777777" w:rsidR="00B74A5B" w:rsidRDefault="00B74A5B" w:rsidP="0006086D">
          <w:pPr>
            <w:jc w:val="right"/>
          </w:pPr>
          <w:r>
            <w:rPr>
              <w:i/>
              <w:noProof/>
            </w:rPr>
            <w:t>I22RN242.v04.docx</w:t>
          </w:r>
          <w:r w:rsidRPr="00ED79B6">
            <w:rPr>
              <w:i/>
            </w:rPr>
            <w:t xml:space="preserve"> </w:t>
          </w:r>
          <w:r>
            <w:rPr>
              <w:i/>
              <w:noProof/>
            </w:rPr>
            <w:t>25/2/2022 5:51 PM</w:t>
          </w:r>
        </w:p>
      </w:tc>
    </w:tr>
  </w:tbl>
  <w:p w14:paraId="3F55E71E" w14:textId="77777777" w:rsidR="00B74A5B" w:rsidRPr="00ED79B6" w:rsidRDefault="00B74A5B" w:rsidP="0006086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783B" w14:textId="77777777" w:rsidR="00B74A5B" w:rsidRPr="00E33C1C" w:rsidRDefault="00B74A5B" w:rsidP="0006086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74A5B" w14:paraId="42283507" w14:textId="77777777" w:rsidTr="0006086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FB932A5" w14:textId="77777777" w:rsidR="00B74A5B" w:rsidRDefault="00B74A5B" w:rsidP="0006086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D8BB29" w14:textId="7A60B8A0" w:rsidR="00B74A5B" w:rsidRDefault="00B74A5B" w:rsidP="000608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Autonomous Sanctions (Designated Persons and Entities and Declared Persons—Russia and Ukraine) Amendment (No. 20)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90EEDC" w14:textId="77777777" w:rsidR="00B74A5B" w:rsidRDefault="00B74A5B" w:rsidP="0006086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74A5B" w14:paraId="2D297351" w14:textId="77777777" w:rsidTr="000608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B8735D8" w14:textId="77777777" w:rsidR="00B74A5B" w:rsidRDefault="00B74A5B" w:rsidP="0006086D">
          <w:pPr>
            <w:rPr>
              <w:sz w:val="18"/>
            </w:rPr>
          </w:pPr>
        </w:p>
      </w:tc>
    </w:tr>
  </w:tbl>
  <w:p w14:paraId="2A39A7B8" w14:textId="77777777" w:rsidR="00B74A5B" w:rsidRPr="00ED79B6" w:rsidRDefault="00B74A5B" w:rsidP="0006086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B850" w14:textId="77777777" w:rsidR="00B74A5B" w:rsidRPr="00E33C1C" w:rsidRDefault="00B74A5B" w:rsidP="0006086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A5B" w14:paraId="655478E0" w14:textId="77777777" w:rsidTr="000608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8DB8CB" w14:textId="77777777" w:rsidR="00B74A5B" w:rsidRDefault="00B74A5B" w:rsidP="0006086D">
          <w:pPr>
            <w:spacing w:line="0" w:lineRule="atLeast"/>
          </w:pPr>
          <w:r w:rsidRPr="00ED79B6">
            <w:rPr>
              <w:i/>
            </w:rPr>
            <w:fldChar w:fldCharType="begin"/>
          </w:r>
          <w:r w:rsidRPr="00ED79B6">
            <w:rPr>
              <w:i/>
            </w:rPr>
            <w:instrText xml:space="preserve"> PAGE </w:instrText>
          </w:r>
          <w:r w:rsidRPr="00ED79B6"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 w:rsidRPr="00ED79B6">
            <w:rPr>
              <w:i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F71485" w14:textId="2B26BF33" w:rsidR="00B74A5B" w:rsidRDefault="00B74A5B" w:rsidP="0006086D">
          <w:pPr>
            <w:spacing w:line="0" w:lineRule="atLeast"/>
            <w:jc w:val="center"/>
          </w:pPr>
          <w:r w:rsidRPr="007A1328">
            <w:rPr>
              <w:i/>
            </w:rPr>
            <w:fldChar w:fldCharType="begin"/>
          </w:r>
          <w:r>
            <w:rPr>
              <w:i/>
            </w:rPr>
            <w:instrText xml:space="preserve"> DOCPROPERTY ShortT </w:instrText>
          </w:r>
          <w:r w:rsidRPr="007A1328">
            <w:rPr>
              <w:i/>
            </w:rPr>
            <w:fldChar w:fldCharType="separate"/>
          </w:r>
          <w:r>
            <w:rPr>
              <w:i/>
            </w:rPr>
            <w:t>Autonomous Sanctions (Designated Persons and Entities and Declared Persons—Russia and Ukraine) Amendment (No. 20) Instrument 2022</w:t>
          </w:r>
          <w:r w:rsidRPr="007A1328">
            <w:rPr>
              <w:i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8DB04D0" w14:textId="77777777" w:rsidR="00B74A5B" w:rsidRDefault="00B74A5B" w:rsidP="0006086D">
          <w:pPr>
            <w:spacing w:line="0" w:lineRule="atLeast"/>
            <w:jc w:val="right"/>
          </w:pPr>
        </w:p>
      </w:tc>
    </w:tr>
    <w:tr w:rsidR="00B74A5B" w14:paraId="55B50482" w14:textId="77777777" w:rsidTr="000608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4AE16FE" w14:textId="77777777" w:rsidR="00B74A5B" w:rsidRDefault="00B74A5B" w:rsidP="0006086D">
          <w:pPr>
            <w:jc w:val="right"/>
          </w:pPr>
        </w:p>
      </w:tc>
    </w:tr>
  </w:tbl>
  <w:p w14:paraId="1C7AE158" w14:textId="77777777" w:rsidR="00B74A5B" w:rsidRPr="00ED79B6" w:rsidRDefault="00B74A5B" w:rsidP="0006086D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FCCC" w14:textId="77777777" w:rsidR="00B74A5B" w:rsidRPr="00E33C1C" w:rsidRDefault="00B74A5B" w:rsidP="0006086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A5B" w14:paraId="7F46C406" w14:textId="77777777" w:rsidTr="0006086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40F2A2" w14:textId="77777777" w:rsidR="00B74A5B" w:rsidRDefault="00B74A5B" w:rsidP="0006086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A8E021" w14:textId="2FE14988" w:rsidR="00B74A5B" w:rsidRDefault="00B74A5B" w:rsidP="000608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Autonomous Sanctions (Designated Persons and Entities and Declared Persons—Russia and Ukraine) Amendment (No. 20)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AB4370" w14:textId="77777777" w:rsidR="00B74A5B" w:rsidRDefault="00B74A5B" w:rsidP="0006086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74A5B" w14:paraId="691CE403" w14:textId="77777777" w:rsidTr="000608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DB1E0E" w14:textId="77777777" w:rsidR="00B74A5B" w:rsidRDefault="00B74A5B" w:rsidP="0006086D">
          <w:pPr>
            <w:rPr>
              <w:sz w:val="18"/>
            </w:rPr>
          </w:pPr>
        </w:p>
      </w:tc>
    </w:tr>
  </w:tbl>
  <w:p w14:paraId="14643AA2" w14:textId="77777777" w:rsidR="00B74A5B" w:rsidRPr="00ED79B6" w:rsidRDefault="00B74A5B" w:rsidP="0006086D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8291" w14:textId="77777777" w:rsidR="00B74A5B" w:rsidRPr="00E33C1C" w:rsidRDefault="00B74A5B" w:rsidP="0006086D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6E9E79" wp14:editId="45C2446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F0004" w14:textId="0CB144B6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27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28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9E7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HsqQIAAMM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VGco17yqyg3CNjLKRJdIbPA6sWzPkHZnH0sOG4Tvw9fqQCLD50J0o2YH//7T3gcSJQSkmD&#10;o1xQ92vLrKBEfdc4K+PhaBRmP15G+eUZXuyxZHUs0dv6BpAUQ1xchsdjwHvVH6WF+gm3zix4RRHT&#10;HH0X1PfHG58WDG4tLmazCMJpN8wv9NLwflACNx/bJ2ZNR2CP1L+DfujZ5B2PEzb0R8Ns60FWkeSh&#10;zqmqXf1xU8Qx6bZaWEXH94h63b3TF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NJaAe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60DF0004" w14:textId="0CB144B6" w:rsidR="00CC5488" w:rsidRPr="00190BA1" w:rsidRDefault="00CC5488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68" w:author="UTF-PH" w:date="2022-09-07T14:36:00Z">
                      <w:r w:rsidR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 w:rsidR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 w:rsidR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69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A5B" w14:paraId="26022EC3" w14:textId="77777777" w:rsidTr="0006086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04DE41" w14:textId="77777777" w:rsidR="00B74A5B" w:rsidRDefault="00B74A5B" w:rsidP="0006086D">
          <w:pPr>
            <w:spacing w:line="0" w:lineRule="atLeast"/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CF1478" w14:textId="01F5F886" w:rsidR="00B74A5B" w:rsidRDefault="00B74A5B" w:rsidP="0006086D">
          <w:pPr>
            <w:spacing w:line="0" w:lineRule="atLeast"/>
            <w:jc w:val="center"/>
          </w:pPr>
          <w:r w:rsidRPr="007A1328">
            <w:rPr>
              <w:i/>
            </w:rPr>
            <w:fldChar w:fldCharType="begin"/>
          </w:r>
          <w:r>
            <w:rPr>
              <w:i/>
            </w:rPr>
            <w:instrText xml:space="preserve"> DOCPROPERTY ShortT </w:instrText>
          </w:r>
          <w:r w:rsidRPr="007A1328">
            <w:rPr>
              <w:i/>
            </w:rPr>
            <w:fldChar w:fldCharType="separate"/>
          </w:r>
          <w:r>
            <w:rPr>
              <w:i/>
            </w:rPr>
            <w:t>Autonomous Sanctions (Designated Persons and Entities and Declared Persons—Russia and Ukraine) Amendment (No. 20) Instrument 2022</w:t>
          </w:r>
          <w:r w:rsidRPr="007A1328">
            <w:rPr>
              <w:i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51038F" w14:textId="77777777" w:rsidR="00B74A5B" w:rsidRDefault="00B74A5B" w:rsidP="0006086D">
          <w:pPr>
            <w:spacing w:line="0" w:lineRule="atLeast"/>
            <w:jc w:val="right"/>
          </w:pPr>
          <w:r w:rsidRPr="00ED79B6">
            <w:rPr>
              <w:i/>
            </w:rPr>
            <w:fldChar w:fldCharType="begin"/>
          </w:r>
          <w:r w:rsidRPr="00ED79B6">
            <w:rPr>
              <w:i/>
            </w:rPr>
            <w:instrText xml:space="preserve"> PAGE </w:instrText>
          </w:r>
          <w:r w:rsidRPr="00ED79B6"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 w:rsidRPr="00ED79B6">
            <w:rPr>
              <w:i/>
            </w:rPr>
            <w:fldChar w:fldCharType="end"/>
          </w:r>
        </w:p>
      </w:tc>
    </w:tr>
    <w:tr w:rsidR="00B74A5B" w14:paraId="7A12F78F" w14:textId="77777777" w:rsidTr="000608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CC8AFF4" w14:textId="77777777" w:rsidR="00B74A5B" w:rsidRDefault="00B74A5B" w:rsidP="0006086D">
          <w:r>
            <w:rPr>
              <w:i/>
              <w:noProof/>
            </w:rPr>
            <w:t>I22RN242.v04.docx</w:t>
          </w:r>
          <w:r w:rsidRPr="00ED79B6">
            <w:rPr>
              <w:i/>
            </w:rPr>
            <w:t xml:space="preserve"> </w:t>
          </w:r>
          <w:r>
            <w:rPr>
              <w:i/>
              <w:noProof/>
            </w:rPr>
            <w:t>25/2/2022 5:51 PM</w:t>
          </w:r>
        </w:p>
      </w:tc>
    </w:tr>
  </w:tbl>
  <w:p w14:paraId="44B01392" w14:textId="77777777" w:rsidR="00B74A5B" w:rsidRPr="00ED79B6" w:rsidRDefault="00B74A5B" w:rsidP="0006086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39DB" w14:textId="77777777" w:rsidR="00136118" w:rsidRDefault="00136118" w:rsidP="0006086D">
      <w:pPr>
        <w:spacing w:line="240" w:lineRule="auto"/>
      </w:pPr>
      <w:r>
        <w:separator/>
      </w:r>
    </w:p>
  </w:footnote>
  <w:footnote w:type="continuationSeparator" w:id="0">
    <w:p w14:paraId="65324554" w14:textId="77777777" w:rsidR="00136118" w:rsidRDefault="00136118" w:rsidP="00060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0FCC" w14:textId="77777777" w:rsidR="00B74A5B" w:rsidRPr="005F1388" w:rsidRDefault="00B74A5B" w:rsidP="0006086D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946A18" wp14:editId="4CB6D0D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5867C" w14:textId="3100DF48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del w:id="1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6A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4545867C" w14:textId="3100DF48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del w:id="2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A7F5" w14:textId="77777777" w:rsidR="00B74A5B" w:rsidRPr="005F1388" w:rsidRDefault="00B74A5B" w:rsidP="0006086D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E825" w14:textId="77777777" w:rsidR="00B74A5B" w:rsidRPr="005F1388" w:rsidRDefault="00B74A5B" w:rsidP="0006086D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57B49AC" wp14:editId="45C6358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EC3AF" w14:textId="2944B672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5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6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B4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S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umay1MWn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JuV9S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433EC3AF" w14:textId="2944B672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11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12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9D32" w14:textId="77777777" w:rsidR="00B74A5B" w:rsidRPr="00ED79B6" w:rsidRDefault="00B74A5B" w:rsidP="0006086D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E7EAB7" wp14:editId="5C241E9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CCB1B" w14:textId="4308854E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11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12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7EA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mpwIAAMI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jOQ8pq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71CCCB1B" w14:textId="4308854E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23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24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509" w14:textId="77777777" w:rsidR="00B74A5B" w:rsidRPr="00ED79B6" w:rsidRDefault="00B74A5B" w:rsidP="0006086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41EC" w14:textId="77777777" w:rsidR="00B74A5B" w:rsidRPr="00ED79B6" w:rsidRDefault="00B74A5B" w:rsidP="0006086D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A6008D" wp14:editId="526FE84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929F8" w14:textId="3718806E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17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18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600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HG3vqm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0E929F8" w14:textId="3718806E" w:rsidR="00B74A5B" w:rsidRPr="00190BA1" w:rsidRDefault="00B74A5B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33" w:author="UTF-PH" w:date="2022-09-07T14:36:00Z"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34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894D" w14:textId="0D49B5A7" w:rsidR="00B74A5B" w:rsidRPr="00A961C4" w:rsidRDefault="00B74A5B" w:rsidP="0006086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36B7260A" w14:textId="7D5989BC" w:rsidR="00B74A5B" w:rsidRPr="00A961C4" w:rsidRDefault="00B74A5B" w:rsidP="0006086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B3B2A05" w14:textId="77777777" w:rsidR="00B74A5B" w:rsidRPr="00A961C4" w:rsidRDefault="00B74A5B" w:rsidP="0006086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F028" w14:textId="0567B3A3" w:rsidR="00B74A5B" w:rsidRPr="00A961C4" w:rsidRDefault="00B74A5B" w:rsidP="0006086D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A092FDC" w14:textId="29723B6C" w:rsidR="00B74A5B" w:rsidRPr="00A961C4" w:rsidRDefault="00B74A5B" w:rsidP="0006086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D7DD208" w14:textId="77777777" w:rsidR="00B74A5B" w:rsidRPr="00A961C4" w:rsidRDefault="00B74A5B" w:rsidP="0006086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FE3D" w14:textId="77777777" w:rsidR="00B74A5B" w:rsidRPr="00A961C4" w:rsidRDefault="00B74A5B" w:rsidP="0006086D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6B66DB" wp14:editId="4555B0D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DE6F2" w14:textId="44EC5CA3" w:rsidR="00B74A5B" w:rsidRPr="00190BA1" w:rsidRDefault="00B74A5B" w:rsidP="000608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ins w:id="25" w:author="UTF-PH" w:date="2022-09-07T14:36:00Z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t>Error! Unknown document property name.</w:t>
                            </w:r>
                          </w:ins>
                          <w:del w:id="26" w:author="UTF-PH" w:date="2022-09-07T14:35:00Z"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  <w:r w:rsidDel="00EA279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</w:rPr>
                              <w:delText xml:space="preserve"> // </w:delText>
                            </w:r>
                            <w:r w:rsidDel="00EA279C">
                              <w:rPr>
                                <w:rFonts w:ascii="Arial" w:hAnsi="Arial" w:cs="Arial"/>
                                <w:bCs/>
                                <w:noProof/>
                                <w:sz w:val="40"/>
                                <w:lang w:val="en-US"/>
                              </w:rPr>
                              <w:delText>Error! Unknown document property name.</w:delText>
                            </w:r>
                          </w:del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B66D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IawrgqQIAAMM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A2DE6F2" w14:textId="44EC5CA3" w:rsidR="00CC5488" w:rsidRPr="00190BA1" w:rsidRDefault="00CC5488" w:rsidP="000608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279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ins w:id="64" w:author="UTF-PH" w:date="2022-09-07T14:36:00Z">
                      <w:r w:rsidR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  <w:r w:rsidR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t xml:space="preserve"> // </w:t>
                      </w:r>
                      <w:r w:rsidR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t>Error! Unknown document property name.</w:t>
                      </w:r>
                    </w:ins>
                    <w:del w:id="65" w:author="UTF-PH" w:date="2022-09-07T14:35:00Z"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  <w:r w:rsidDel="00EA279C">
                        <w:rPr>
                          <w:rFonts w:ascii="Arial" w:hAnsi="Arial" w:cs="Arial"/>
                          <w:b/>
                          <w:noProof/>
                          <w:sz w:val="40"/>
                        </w:rPr>
                        <w:delText xml:space="preserve"> // </w:delText>
                      </w:r>
                      <w:r w:rsidDel="00EA279C">
                        <w:rPr>
                          <w:rFonts w:ascii="Arial" w:hAnsi="Arial" w:cs="Arial"/>
                          <w:bCs/>
                          <w:noProof/>
                          <w:sz w:val="40"/>
                          <w:lang w:val="en-US"/>
                        </w:rPr>
                        <w:delText>Error! Unknown document property name.</w:delText>
                      </w:r>
                    </w:del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C5D1E"/>
    <w:multiLevelType w:val="hybridMultilevel"/>
    <w:tmpl w:val="5EE87B7A"/>
    <w:lvl w:ilvl="0" w:tplc="C98C7A76">
      <w:start w:val="16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F-PH">
    <w15:presenceInfo w15:providerId="None" w15:userId="UTF-PH"/>
  </w15:person>
  <w15:person w15:author="Emma Phillips">
    <w15:presenceInfo w15:providerId="AD" w15:userId="S::emma.phillips@dfat.gov.au::0a0d605a-bb74-49ed-bc56-652d4aeddc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6D"/>
    <w:rsid w:val="000018B0"/>
    <w:rsid w:val="000035BA"/>
    <w:rsid w:val="00007E9E"/>
    <w:rsid w:val="00013C8F"/>
    <w:rsid w:val="00015ECE"/>
    <w:rsid w:val="00020706"/>
    <w:rsid w:val="00031E62"/>
    <w:rsid w:val="00033820"/>
    <w:rsid w:val="00051BB0"/>
    <w:rsid w:val="00053E0B"/>
    <w:rsid w:val="0006086D"/>
    <w:rsid w:val="00065257"/>
    <w:rsid w:val="000762D7"/>
    <w:rsid w:val="0008523E"/>
    <w:rsid w:val="00087BF1"/>
    <w:rsid w:val="0009282F"/>
    <w:rsid w:val="000A4D07"/>
    <w:rsid w:val="000C38C0"/>
    <w:rsid w:val="000D5A0D"/>
    <w:rsid w:val="000D6C6B"/>
    <w:rsid w:val="000E1473"/>
    <w:rsid w:val="000F7C1B"/>
    <w:rsid w:val="00101B73"/>
    <w:rsid w:val="001074EF"/>
    <w:rsid w:val="00114E93"/>
    <w:rsid w:val="00126EE6"/>
    <w:rsid w:val="00130B53"/>
    <w:rsid w:val="00136118"/>
    <w:rsid w:val="00152CCC"/>
    <w:rsid w:val="00156602"/>
    <w:rsid w:val="00162C2C"/>
    <w:rsid w:val="00163302"/>
    <w:rsid w:val="00164A4F"/>
    <w:rsid w:val="00186F97"/>
    <w:rsid w:val="00193B68"/>
    <w:rsid w:val="0019759E"/>
    <w:rsid w:val="001A1D82"/>
    <w:rsid w:val="001B46F3"/>
    <w:rsid w:val="001F4A55"/>
    <w:rsid w:val="00200EB3"/>
    <w:rsid w:val="00206DEE"/>
    <w:rsid w:val="002110C8"/>
    <w:rsid w:val="0021253D"/>
    <w:rsid w:val="002137E6"/>
    <w:rsid w:val="00225C8E"/>
    <w:rsid w:val="00247192"/>
    <w:rsid w:val="00256384"/>
    <w:rsid w:val="002734AC"/>
    <w:rsid w:val="00275272"/>
    <w:rsid w:val="002A3B89"/>
    <w:rsid w:val="002D3D3F"/>
    <w:rsid w:val="002E6083"/>
    <w:rsid w:val="002F71C7"/>
    <w:rsid w:val="00331073"/>
    <w:rsid w:val="00335043"/>
    <w:rsid w:val="0033510B"/>
    <w:rsid w:val="00344A54"/>
    <w:rsid w:val="0037433C"/>
    <w:rsid w:val="00375ECF"/>
    <w:rsid w:val="00386C69"/>
    <w:rsid w:val="00396694"/>
    <w:rsid w:val="00396B6C"/>
    <w:rsid w:val="003B7F18"/>
    <w:rsid w:val="003C07F8"/>
    <w:rsid w:val="003E1FBA"/>
    <w:rsid w:val="003E3ED9"/>
    <w:rsid w:val="00405B99"/>
    <w:rsid w:val="0041436C"/>
    <w:rsid w:val="00421746"/>
    <w:rsid w:val="00445C09"/>
    <w:rsid w:val="0045067B"/>
    <w:rsid w:val="00453432"/>
    <w:rsid w:val="004555DE"/>
    <w:rsid w:val="004746AA"/>
    <w:rsid w:val="0049572B"/>
    <w:rsid w:val="004A41A6"/>
    <w:rsid w:val="004C13D9"/>
    <w:rsid w:val="004D20C3"/>
    <w:rsid w:val="004D52B8"/>
    <w:rsid w:val="004F53F8"/>
    <w:rsid w:val="005118C2"/>
    <w:rsid w:val="00521A8E"/>
    <w:rsid w:val="005455A5"/>
    <w:rsid w:val="00552426"/>
    <w:rsid w:val="00560C4B"/>
    <w:rsid w:val="005704C9"/>
    <w:rsid w:val="00576647"/>
    <w:rsid w:val="00576B1F"/>
    <w:rsid w:val="005C775A"/>
    <w:rsid w:val="005D50EA"/>
    <w:rsid w:val="005D6564"/>
    <w:rsid w:val="005D7F06"/>
    <w:rsid w:val="005F1CFA"/>
    <w:rsid w:val="00600AA6"/>
    <w:rsid w:val="00601BEC"/>
    <w:rsid w:val="00612F2A"/>
    <w:rsid w:val="00616EC2"/>
    <w:rsid w:val="00625A07"/>
    <w:rsid w:val="00644994"/>
    <w:rsid w:val="00661582"/>
    <w:rsid w:val="006868D1"/>
    <w:rsid w:val="00697A71"/>
    <w:rsid w:val="006A1479"/>
    <w:rsid w:val="006A35A8"/>
    <w:rsid w:val="006A3C69"/>
    <w:rsid w:val="006B2C46"/>
    <w:rsid w:val="006E4C22"/>
    <w:rsid w:val="00701151"/>
    <w:rsid w:val="00702834"/>
    <w:rsid w:val="00704152"/>
    <w:rsid w:val="00736E4D"/>
    <w:rsid w:val="00737437"/>
    <w:rsid w:val="00746416"/>
    <w:rsid w:val="00762BDA"/>
    <w:rsid w:val="00767E05"/>
    <w:rsid w:val="007718F0"/>
    <w:rsid w:val="007730BB"/>
    <w:rsid w:val="007740C7"/>
    <w:rsid w:val="00776DAE"/>
    <w:rsid w:val="00787F8D"/>
    <w:rsid w:val="00793D8B"/>
    <w:rsid w:val="007A0506"/>
    <w:rsid w:val="007A763D"/>
    <w:rsid w:val="007B21AF"/>
    <w:rsid w:val="007D7447"/>
    <w:rsid w:val="008025F1"/>
    <w:rsid w:val="008055C7"/>
    <w:rsid w:val="0080712F"/>
    <w:rsid w:val="00807C62"/>
    <w:rsid w:val="00810A38"/>
    <w:rsid w:val="00822B7D"/>
    <w:rsid w:val="0083499C"/>
    <w:rsid w:val="00843B19"/>
    <w:rsid w:val="00852BEB"/>
    <w:rsid w:val="00856CD5"/>
    <w:rsid w:val="008668E9"/>
    <w:rsid w:val="00882273"/>
    <w:rsid w:val="00891DD3"/>
    <w:rsid w:val="008979B3"/>
    <w:rsid w:val="008A71E5"/>
    <w:rsid w:val="008B1BFC"/>
    <w:rsid w:val="008C7F64"/>
    <w:rsid w:val="008F3DA4"/>
    <w:rsid w:val="00901A84"/>
    <w:rsid w:val="00920C07"/>
    <w:rsid w:val="0093342B"/>
    <w:rsid w:val="00942967"/>
    <w:rsid w:val="00946286"/>
    <w:rsid w:val="009464F8"/>
    <w:rsid w:val="009578C6"/>
    <w:rsid w:val="00964509"/>
    <w:rsid w:val="009651E7"/>
    <w:rsid w:val="00986608"/>
    <w:rsid w:val="009952F8"/>
    <w:rsid w:val="00996E04"/>
    <w:rsid w:val="009A7CD2"/>
    <w:rsid w:val="009D24F2"/>
    <w:rsid w:val="009D587A"/>
    <w:rsid w:val="009E21DD"/>
    <w:rsid w:val="00A02236"/>
    <w:rsid w:val="00A043B1"/>
    <w:rsid w:val="00A12806"/>
    <w:rsid w:val="00A216BE"/>
    <w:rsid w:val="00A42378"/>
    <w:rsid w:val="00A50417"/>
    <w:rsid w:val="00A54BA0"/>
    <w:rsid w:val="00A7153C"/>
    <w:rsid w:val="00A73DEE"/>
    <w:rsid w:val="00A81CD0"/>
    <w:rsid w:val="00A9024D"/>
    <w:rsid w:val="00AA0978"/>
    <w:rsid w:val="00AA2079"/>
    <w:rsid w:val="00AB2E23"/>
    <w:rsid w:val="00AC069D"/>
    <w:rsid w:val="00AD731D"/>
    <w:rsid w:val="00AE1C96"/>
    <w:rsid w:val="00AE1DDA"/>
    <w:rsid w:val="00AE254C"/>
    <w:rsid w:val="00AE435A"/>
    <w:rsid w:val="00AF351A"/>
    <w:rsid w:val="00AF46C6"/>
    <w:rsid w:val="00B31172"/>
    <w:rsid w:val="00B46361"/>
    <w:rsid w:val="00B5279C"/>
    <w:rsid w:val="00B57052"/>
    <w:rsid w:val="00B60830"/>
    <w:rsid w:val="00B60BB6"/>
    <w:rsid w:val="00B66FE0"/>
    <w:rsid w:val="00B70B06"/>
    <w:rsid w:val="00B74A5B"/>
    <w:rsid w:val="00BA4624"/>
    <w:rsid w:val="00BC1AD3"/>
    <w:rsid w:val="00BC2D6E"/>
    <w:rsid w:val="00BC69F3"/>
    <w:rsid w:val="00BF1BB7"/>
    <w:rsid w:val="00BF2078"/>
    <w:rsid w:val="00C07B2E"/>
    <w:rsid w:val="00C25C1C"/>
    <w:rsid w:val="00C349B5"/>
    <w:rsid w:val="00C40EE6"/>
    <w:rsid w:val="00C71EF4"/>
    <w:rsid w:val="00C779EA"/>
    <w:rsid w:val="00C81EF9"/>
    <w:rsid w:val="00C95AA2"/>
    <w:rsid w:val="00C9639B"/>
    <w:rsid w:val="00CA2BCD"/>
    <w:rsid w:val="00CB4EEB"/>
    <w:rsid w:val="00CB58F2"/>
    <w:rsid w:val="00CC3B0D"/>
    <w:rsid w:val="00CC5488"/>
    <w:rsid w:val="00CE00C4"/>
    <w:rsid w:val="00CE5905"/>
    <w:rsid w:val="00CF1CFB"/>
    <w:rsid w:val="00CF1F40"/>
    <w:rsid w:val="00CF43CF"/>
    <w:rsid w:val="00D07095"/>
    <w:rsid w:val="00D14192"/>
    <w:rsid w:val="00D230F2"/>
    <w:rsid w:val="00D260D3"/>
    <w:rsid w:val="00D27937"/>
    <w:rsid w:val="00D42CED"/>
    <w:rsid w:val="00D67F5A"/>
    <w:rsid w:val="00D741B1"/>
    <w:rsid w:val="00D74642"/>
    <w:rsid w:val="00D80151"/>
    <w:rsid w:val="00D80B0C"/>
    <w:rsid w:val="00D80FCD"/>
    <w:rsid w:val="00D96677"/>
    <w:rsid w:val="00D96EA8"/>
    <w:rsid w:val="00DA4648"/>
    <w:rsid w:val="00DD4EEF"/>
    <w:rsid w:val="00DE02B9"/>
    <w:rsid w:val="00DE5947"/>
    <w:rsid w:val="00DF2C6F"/>
    <w:rsid w:val="00DF7A18"/>
    <w:rsid w:val="00E066CA"/>
    <w:rsid w:val="00E07B9E"/>
    <w:rsid w:val="00E35D3C"/>
    <w:rsid w:val="00E46B9C"/>
    <w:rsid w:val="00E46DD9"/>
    <w:rsid w:val="00E838F6"/>
    <w:rsid w:val="00E87714"/>
    <w:rsid w:val="00E92D3E"/>
    <w:rsid w:val="00EA279C"/>
    <w:rsid w:val="00EB4AB1"/>
    <w:rsid w:val="00EC309B"/>
    <w:rsid w:val="00ED23AE"/>
    <w:rsid w:val="00EE4595"/>
    <w:rsid w:val="00EF10B3"/>
    <w:rsid w:val="00EF7710"/>
    <w:rsid w:val="00F051A6"/>
    <w:rsid w:val="00F23E95"/>
    <w:rsid w:val="00F52778"/>
    <w:rsid w:val="00F72BAB"/>
    <w:rsid w:val="00F82516"/>
    <w:rsid w:val="00F84876"/>
    <w:rsid w:val="00F913D3"/>
    <w:rsid w:val="00FA114C"/>
    <w:rsid w:val="00FB0324"/>
    <w:rsid w:val="00FC46F1"/>
    <w:rsid w:val="00FD099F"/>
    <w:rsid w:val="00FD5B38"/>
    <w:rsid w:val="00FE2839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8F4C3"/>
  <w15:chartTrackingRefBased/>
  <w15:docId w15:val="{25FC5540-D2E6-4DCE-8F4A-4F63A175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086D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06086D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06086D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06086D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06086D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06086D"/>
  </w:style>
  <w:style w:type="character" w:customStyle="1" w:styleId="CharAmPartText">
    <w:name w:val="CharAmPartText"/>
    <w:basedOn w:val="DefaultParagraphFont"/>
    <w:qFormat/>
    <w:rsid w:val="0006086D"/>
  </w:style>
  <w:style w:type="character" w:customStyle="1" w:styleId="CharAmSchNo">
    <w:name w:val="CharAmSchNo"/>
    <w:basedOn w:val="DefaultParagraphFont"/>
    <w:qFormat/>
    <w:rsid w:val="0006086D"/>
  </w:style>
  <w:style w:type="character" w:customStyle="1" w:styleId="CharAmSchText">
    <w:name w:val="CharAmSchText"/>
    <w:basedOn w:val="DefaultParagraphFont"/>
    <w:qFormat/>
    <w:rsid w:val="0006086D"/>
  </w:style>
  <w:style w:type="character" w:customStyle="1" w:styleId="CharSectno">
    <w:name w:val="CharSectno"/>
    <w:basedOn w:val="DefaultParagraphFont"/>
    <w:qFormat/>
    <w:rsid w:val="0006086D"/>
  </w:style>
  <w:style w:type="paragraph" w:customStyle="1" w:styleId="subsection">
    <w:name w:val="subsection"/>
    <w:aliases w:val="ss,Subsection"/>
    <w:basedOn w:val="Normal"/>
    <w:link w:val="subsectionChar"/>
    <w:rsid w:val="0006086D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06086D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06086D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06086D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06086D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06086D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086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086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086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0608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6086D"/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06086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06086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06086D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06086D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06086D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086D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6086D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CommentText">
    <w:name w:val="annotation text"/>
    <w:basedOn w:val="Normal"/>
    <w:link w:val="CommentTextChar"/>
    <w:uiPriority w:val="99"/>
    <w:rsid w:val="000608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86D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6086D"/>
    <w:rPr>
      <w:sz w:val="16"/>
      <w:szCs w:val="16"/>
    </w:rPr>
  </w:style>
  <w:style w:type="character" w:customStyle="1" w:styleId="ActHead5Char">
    <w:name w:val="ActHead 5 Char"/>
    <w:aliases w:val="s Char"/>
    <w:link w:val="ActHead5"/>
    <w:rsid w:val="0006086D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6D"/>
    <w:pPr>
      <w:spacing w:after="160"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86D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7F8"/>
    <w:rPr>
      <w:i/>
      <w:iCs/>
    </w:rPr>
  </w:style>
  <w:style w:type="paragraph" w:customStyle="1" w:styleId="tabletext0">
    <w:name w:val="tabletext"/>
    <w:basedOn w:val="Normal"/>
    <w:rsid w:val="00C71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A2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0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60830"/>
  </w:style>
  <w:style w:type="paragraph" w:styleId="Revision">
    <w:name w:val="Revision"/>
    <w:hidden/>
    <w:uiPriority w:val="99"/>
    <w:semiHidden/>
    <w:rsid w:val="00A12806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Blocks">
    <w:name w:val="Blocks"/>
    <w:aliases w:val="bb"/>
    <w:basedOn w:val="Normal"/>
    <w:qFormat/>
    <w:rsid w:val="00856CD5"/>
    <w:pPr>
      <w:spacing w:line="240" w:lineRule="auto"/>
    </w:pPr>
    <w:rPr>
      <w:rFonts w:eastAsia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7974C2C36F8434E88BF72A214AA9B33" ma:contentTypeVersion="" ma:contentTypeDescription="PDMS Document Site Content Type" ma:contentTypeScope="" ma:versionID="b3a919974f2fe579b91c1c16d53dc824">
  <xsd:schema xmlns:xsd="http://www.w3.org/2001/XMLSchema" xmlns:xs="http://www.w3.org/2001/XMLSchema" xmlns:p="http://schemas.microsoft.com/office/2006/metadata/properties" xmlns:ns2="F369ECA9-B460-405C-AF7D-4B3EF6F6D4BA" targetNamespace="http://schemas.microsoft.com/office/2006/metadata/properties" ma:root="true" ma:fieldsID="29d6aa40a580705c1fefa78eef9cf593" ns2:_="">
    <xsd:import namespace="F369ECA9-B460-405C-AF7D-4B3EF6F6D4B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ECA9-B460-405C-AF7D-4B3EF6F6D4B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369ECA9-B460-405C-AF7D-4B3EF6F6D4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53393-8D72-4237-BD9A-46CF220B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ECA9-B460-405C-AF7D-4B3EF6F6D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76BD-14E8-4840-AC5D-CEF2508E3977}">
  <ds:schemaRefs>
    <ds:schemaRef ds:uri="http://schemas.microsoft.com/office/2006/metadata/properties"/>
    <ds:schemaRef ds:uri="http://schemas.microsoft.com/office/infopath/2007/PartnerControls"/>
    <ds:schemaRef ds:uri="F369ECA9-B460-405C-AF7D-4B3EF6F6D4BA"/>
  </ds:schemaRefs>
</ds:datastoreItem>
</file>

<file path=customXml/itemProps3.xml><?xml version="1.0" encoding="utf-8"?>
<ds:datastoreItem xmlns:ds="http://schemas.openxmlformats.org/officeDocument/2006/customXml" ds:itemID="{20B757EF-C55C-4BA4-8DE9-1A8892F1B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2460</Characters>
  <Application>Microsoft Office Word</Application>
  <DocSecurity>0</DocSecurity>
  <Lines>101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DFAT</dc:creator>
  <cp:keywords> [SEC=OFFICIAL]</cp:keywords>
  <dc:description/>
  <cp:lastModifiedBy>Emma Phillips</cp:lastModifiedBy>
  <cp:revision>3</cp:revision>
  <cp:lastPrinted>2022-09-07T04:36:00Z</cp:lastPrinted>
  <dcterms:created xsi:type="dcterms:W3CDTF">2022-09-08T05:04:00Z</dcterms:created>
  <dcterms:modified xsi:type="dcterms:W3CDTF">2022-09-19T05:28:00Z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Autonomous Sanctions (Designated Persons and Entities and Declared Persons—Russia and Ukraine) Amendment (No. 20) Instrument 2022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B6181242F135474E9897E907C2CEFAA2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66A47859A9662E95B1398596DDCC55B6A9D60A73</vt:lpwstr>
  </property>
  <property fmtid="{D5CDD505-2E9C-101B-9397-08002B2CF9AE}" pid="12" name="PM_OriginationTimeStamp">
    <vt:lpwstr>2022-09-19T05:27:03Z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4CC5388E998FC27BB3298EDA5B92C40A</vt:lpwstr>
  </property>
  <property fmtid="{D5CDD505-2E9C-101B-9397-08002B2CF9AE}" pid="21" name="PM_Hash_Salt">
    <vt:lpwstr>CED9EF6BF4B7997C25C655F7BD2501EE</vt:lpwstr>
  </property>
  <property fmtid="{D5CDD505-2E9C-101B-9397-08002B2CF9AE}" pid="22" name="PM_Hash_SHA1">
    <vt:lpwstr>6ABEC5643B1568EB79B3C818BC822409176EAD8D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ContentTypeId">
    <vt:lpwstr>0x010100266966F133664895A6EE3632470D45F500B7974C2C36F8434E88BF72A214AA9B33</vt:lpwstr>
  </property>
</Properties>
</file>