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D5A0" w14:textId="77777777" w:rsidR="005E317F" w:rsidRDefault="005E317F" w:rsidP="005E317F">
      <w:pPr>
        <w:rPr>
          <w:sz w:val="28"/>
        </w:rPr>
      </w:pPr>
      <w:r>
        <w:rPr>
          <w:noProof/>
          <w:lang w:eastAsia="en-AU"/>
        </w:rPr>
        <w:drawing>
          <wp:inline distT="0" distB="0" distL="0" distR="0" wp14:anchorId="0EF46F9A" wp14:editId="0A4119A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4DA315D" w14:textId="77777777" w:rsidR="005E317F" w:rsidRDefault="005E317F" w:rsidP="005E317F">
      <w:pPr>
        <w:rPr>
          <w:sz w:val="19"/>
        </w:rPr>
      </w:pPr>
    </w:p>
    <w:p w14:paraId="71A4BF9B" w14:textId="0B12A8B9" w:rsidR="005E317F" w:rsidRPr="00E500D4" w:rsidRDefault="00631087" w:rsidP="005E317F">
      <w:pPr>
        <w:pStyle w:val="ShortT"/>
      </w:pPr>
      <w:r w:rsidRPr="00631087">
        <w:t xml:space="preserve">Tertiary Education Quality and Standards Agency Fees Amendment (Updated Fees) Determination 2023 </w:t>
      </w:r>
    </w:p>
    <w:p w14:paraId="5857A334" w14:textId="00815556" w:rsidR="005E317F" w:rsidRPr="00825A38" w:rsidRDefault="00A31008" w:rsidP="005E317F">
      <w:pPr>
        <w:pStyle w:val="SignCoverPageStart"/>
        <w:spacing w:before="240"/>
        <w:ind w:right="91"/>
        <w:rPr>
          <w:i/>
          <w:iCs/>
        </w:rPr>
      </w:pPr>
      <w:r>
        <w:rPr>
          <w:szCs w:val="22"/>
        </w:rPr>
        <w:t>The Tertiary Education Quality and Standards</w:t>
      </w:r>
      <w:r>
        <w:t xml:space="preserve"> Agency makes the following Determination to amend the </w:t>
      </w:r>
      <w:r w:rsidRPr="00CC2438">
        <w:rPr>
          <w:i/>
          <w:iCs/>
        </w:rPr>
        <w:t>Tertiary Education Quality and Standards Agency Determination of Fees No.1 of 2020</w:t>
      </w:r>
      <w:r>
        <w:t xml:space="preserve">, made on 30 April 2020 under subsection 158(1) of the </w:t>
      </w:r>
      <w:r w:rsidRPr="00677E1B">
        <w:rPr>
          <w:i/>
          <w:iCs/>
        </w:rPr>
        <w:t>Tertiary Education Quality and Standards Agency Act 2011</w:t>
      </w:r>
      <w:r w:rsidR="00825A38">
        <w:rPr>
          <w:i/>
          <w:iCs/>
        </w:rPr>
        <w:t xml:space="preserve">. </w:t>
      </w:r>
    </w:p>
    <w:p w14:paraId="238B86CD" w14:textId="1B7CA6DB" w:rsidR="00512A31" w:rsidRDefault="005E317F" w:rsidP="005E317F">
      <w:pPr>
        <w:keepNext/>
        <w:spacing w:before="300" w:line="240" w:lineRule="atLeast"/>
        <w:ind w:right="397"/>
        <w:jc w:val="both"/>
        <w:rPr>
          <w:szCs w:val="22"/>
        </w:rPr>
      </w:pPr>
      <w:r>
        <w:rPr>
          <w:szCs w:val="22"/>
        </w:rPr>
        <w:t>Dated</w:t>
      </w:r>
      <w:r w:rsidR="00825A38">
        <w:rPr>
          <w:szCs w:val="22"/>
        </w:rPr>
        <w:t xml:space="preserve">: </w:t>
      </w:r>
      <w:r w:rsidR="00BB2ABD" w:rsidRPr="00535ED1">
        <w:rPr>
          <w:szCs w:val="22"/>
        </w:rPr>
        <w:t xml:space="preserve">29 </w:t>
      </w:r>
      <w:r w:rsidR="00825A38" w:rsidRPr="00535ED1">
        <w:rPr>
          <w:szCs w:val="22"/>
        </w:rPr>
        <w:t>November 2023</w:t>
      </w:r>
      <w:r w:rsidRPr="00001A63">
        <w:rPr>
          <w:szCs w:val="22"/>
        </w:rPr>
        <w:tab/>
      </w:r>
    </w:p>
    <w:p w14:paraId="505630D2" w14:textId="77777777" w:rsidR="00512A31" w:rsidRDefault="00512A31" w:rsidP="005E317F">
      <w:pPr>
        <w:keepNext/>
        <w:spacing w:before="300" w:line="240" w:lineRule="atLeast"/>
        <w:ind w:right="397"/>
        <w:jc w:val="both"/>
        <w:rPr>
          <w:szCs w:val="22"/>
        </w:rPr>
      </w:pPr>
    </w:p>
    <w:p w14:paraId="351CF282" w14:textId="3ABF1A06" w:rsidR="005E317F" w:rsidRPr="00001A63" w:rsidRDefault="005E317F" w:rsidP="005E317F">
      <w:pPr>
        <w:keepNext/>
        <w:spacing w:before="300" w:line="240" w:lineRule="atLeast"/>
        <w:ind w:right="397"/>
        <w:jc w:val="both"/>
        <w:rPr>
          <w:szCs w:val="22"/>
        </w:rPr>
      </w:pPr>
      <w:r w:rsidRPr="00001A63">
        <w:rPr>
          <w:szCs w:val="22"/>
        </w:rPr>
        <w:tab/>
      </w:r>
      <w:r>
        <w:rPr>
          <w:szCs w:val="22"/>
        </w:rPr>
        <w:tab/>
      </w:r>
      <w:r w:rsidRPr="00001A63">
        <w:rPr>
          <w:szCs w:val="22"/>
        </w:rPr>
        <w:tab/>
      </w:r>
    </w:p>
    <w:p w14:paraId="2853762A" w14:textId="77777777" w:rsidR="00512A31" w:rsidRDefault="00512A31" w:rsidP="00512A31"/>
    <w:tbl>
      <w:tblPr>
        <w:tblStyle w:val="TableGrid"/>
        <w:tblW w:w="0" w:type="auto"/>
        <w:tblLook w:val="04A0" w:firstRow="1" w:lastRow="0" w:firstColumn="1" w:lastColumn="0" w:noHBand="0" w:noVBand="1"/>
      </w:tblPr>
      <w:tblGrid>
        <w:gridCol w:w="2959"/>
        <w:gridCol w:w="1289"/>
        <w:gridCol w:w="3130"/>
      </w:tblGrid>
      <w:tr w:rsidR="00512A31" w14:paraId="377452FA" w14:textId="77777777" w:rsidTr="006E156A">
        <w:tc>
          <w:tcPr>
            <w:tcW w:w="2959" w:type="dxa"/>
            <w:tcBorders>
              <w:top w:val="single" w:sz="4" w:space="0" w:color="FFFFFF" w:themeColor="background1"/>
              <w:left w:val="single" w:sz="4" w:space="0" w:color="FFFFFF" w:themeColor="background1"/>
              <w:right w:val="single" w:sz="4" w:space="0" w:color="FFFFFF" w:themeColor="background1"/>
            </w:tcBorders>
          </w:tcPr>
          <w:p w14:paraId="24E8DF95" w14:textId="77777777" w:rsidR="00512A31" w:rsidRDefault="00512A31" w:rsidP="006E156A">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6250F" w14:textId="77777777" w:rsidR="00512A31" w:rsidRDefault="00512A31" w:rsidP="006E156A">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6053" w14:textId="77777777" w:rsidR="00512A31" w:rsidRDefault="00512A31" w:rsidP="006E156A">
            <w:pPr>
              <w:rPr>
                <w:rFonts w:cs="Arial"/>
                <w:b/>
                <w:sz w:val="32"/>
                <w:szCs w:val="32"/>
              </w:rPr>
            </w:pPr>
          </w:p>
        </w:tc>
      </w:tr>
      <w:tr w:rsidR="00512A31" w14:paraId="4B2401B7" w14:textId="77777777" w:rsidTr="006E156A">
        <w:tc>
          <w:tcPr>
            <w:tcW w:w="2959" w:type="dxa"/>
            <w:tcBorders>
              <w:left w:val="single" w:sz="4" w:space="0" w:color="FFFFFF" w:themeColor="background1"/>
              <w:bottom w:val="single" w:sz="4" w:space="0" w:color="FFFFFF" w:themeColor="background1"/>
              <w:right w:val="single" w:sz="4" w:space="0" w:color="FFFFFF" w:themeColor="background1"/>
            </w:tcBorders>
          </w:tcPr>
          <w:p w14:paraId="04A0205C" w14:textId="77777777" w:rsidR="00512A31" w:rsidRPr="007302E4" w:rsidRDefault="00512A31" w:rsidP="006E156A">
            <w:pPr>
              <w:rPr>
                <w:szCs w:val="22"/>
              </w:rPr>
            </w:pPr>
            <w:r w:rsidRPr="007302E4">
              <w:rPr>
                <w:szCs w:val="22"/>
              </w:rPr>
              <w:t>Professor Peter Coaldrake</w:t>
            </w:r>
          </w:p>
          <w:p w14:paraId="0E060D3E" w14:textId="77777777" w:rsidR="00512A31" w:rsidRDefault="00512A31" w:rsidP="006E156A">
            <w:pPr>
              <w:rPr>
                <w:rFonts w:cs="Arial"/>
                <w:b/>
                <w:sz w:val="32"/>
                <w:szCs w:val="32"/>
              </w:rPr>
            </w:pPr>
            <w:r w:rsidRPr="007302E4">
              <w:rPr>
                <w:szCs w:val="22"/>
              </w:rPr>
              <w:t>Chief Commissioner</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6B042" w14:textId="77777777" w:rsidR="00512A31" w:rsidRDefault="00512A31" w:rsidP="006E156A">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14984F" w14:textId="77777777" w:rsidR="00512A31" w:rsidRDefault="00512A31" w:rsidP="006E156A">
            <w:pPr>
              <w:rPr>
                <w:rFonts w:cs="Arial"/>
                <w:b/>
                <w:sz w:val="32"/>
                <w:szCs w:val="32"/>
              </w:rPr>
            </w:pPr>
          </w:p>
        </w:tc>
      </w:tr>
      <w:tr w:rsidR="00512A31" w14:paraId="023311A0" w14:textId="77777777" w:rsidTr="006E156A">
        <w:tc>
          <w:tcPr>
            <w:tcW w:w="2959" w:type="dxa"/>
            <w:tcBorders>
              <w:top w:val="single" w:sz="4" w:space="0" w:color="FFFFFF" w:themeColor="background1"/>
              <w:left w:val="single" w:sz="4" w:space="0" w:color="FFFFFF" w:themeColor="background1"/>
              <w:right w:val="single" w:sz="4" w:space="0" w:color="FFFFFF" w:themeColor="background1"/>
            </w:tcBorders>
          </w:tcPr>
          <w:p w14:paraId="3F629C5A" w14:textId="77777777" w:rsidR="00512A31" w:rsidRDefault="00512A31" w:rsidP="006E156A">
            <w:pPr>
              <w:rPr>
                <w:rFonts w:cs="Arial"/>
                <w:b/>
                <w:sz w:val="32"/>
                <w:szCs w:val="32"/>
              </w:rPr>
            </w:pPr>
          </w:p>
          <w:p w14:paraId="4514FE7D" w14:textId="77777777" w:rsidR="00512A31" w:rsidRDefault="00512A31" w:rsidP="006E156A">
            <w:pPr>
              <w:rPr>
                <w:rFonts w:cs="Arial"/>
                <w:b/>
                <w:sz w:val="32"/>
                <w:szCs w:val="32"/>
              </w:rPr>
            </w:pPr>
          </w:p>
          <w:p w14:paraId="5173DA6D" w14:textId="77777777" w:rsidR="00512A31" w:rsidRDefault="00512A31" w:rsidP="006E156A">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8F5958" w14:textId="77777777" w:rsidR="00512A31" w:rsidRDefault="00512A31" w:rsidP="006E156A">
            <w:pPr>
              <w:rPr>
                <w:rFonts w:cs="Arial"/>
                <w:b/>
                <w:sz w:val="32"/>
                <w:szCs w:val="32"/>
              </w:rPr>
            </w:pPr>
          </w:p>
        </w:tc>
        <w:tc>
          <w:tcPr>
            <w:tcW w:w="3130" w:type="dxa"/>
            <w:tcBorders>
              <w:top w:val="single" w:sz="4" w:space="0" w:color="FFFFFF" w:themeColor="background1"/>
              <w:left w:val="single" w:sz="4" w:space="0" w:color="FFFFFF" w:themeColor="background1"/>
              <w:right w:val="single" w:sz="4" w:space="0" w:color="FFFFFF" w:themeColor="background1"/>
            </w:tcBorders>
          </w:tcPr>
          <w:p w14:paraId="6A636553" w14:textId="77777777" w:rsidR="00512A31" w:rsidRDefault="00512A31" w:rsidP="006E156A">
            <w:pPr>
              <w:rPr>
                <w:rFonts w:cs="Arial"/>
                <w:b/>
                <w:sz w:val="32"/>
                <w:szCs w:val="32"/>
              </w:rPr>
            </w:pPr>
          </w:p>
        </w:tc>
      </w:tr>
      <w:tr w:rsidR="00512A31" w14:paraId="43B0C805" w14:textId="77777777" w:rsidTr="006E156A">
        <w:tc>
          <w:tcPr>
            <w:tcW w:w="2959" w:type="dxa"/>
            <w:tcBorders>
              <w:left w:val="single" w:sz="4" w:space="0" w:color="FFFFFF" w:themeColor="background1"/>
              <w:bottom w:val="single" w:sz="4" w:space="0" w:color="FFFFFF" w:themeColor="background1"/>
              <w:right w:val="single" w:sz="4" w:space="0" w:color="FFFFFF" w:themeColor="background1"/>
            </w:tcBorders>
          </w:tcPr>
          <w:p w14:paraId="7C37CCE3" w14:textId="77777777" w:rsidR="00512A31" w:rsidRPr="007302E4" w:rsidRDefault="00512A31" w:rsidP="006E156A">
            <w:pPr>
              <w:rPr>
                <w:szCs w:val="22"/>
              </w:rPr>
            </w:pPr>
            <w:r w:rsidRPr="007302E4">
              <w:rPr>
                <w:szCs w:val="22"/>
              </w:rPr>
              <w:t xml:space="preserve">Professor </w:t>
            </w:r>
            <w:r>
              <w:rPr>
                <w:szCs w:val="22"/>
              </w:rPr>
              <w:t>Joan Cooper</w:t>
            </w:r>
          </w:p>
          <w:p w14:paraId="03BC0F4A" w14:textId="77777777" w:rsidR="00512A31" w:rsidRDefault="00512A31" w:rsidP="006E156A">
            <w:pPr>
              <w:rPr>
                <w:rFonts w:cs="Arial"/>
                <w:b/>
                <w:sz w:val="32"/>
                <w:szCs w:val="32"/>
              </w:rPr>
            </w:pPr>
            <w:r w:rsidRPr="007302E4">
              <w:rPr>
                <w:szCs w:val="22"/>
              </w:rPr>
              <w:t>Commissioner</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346CC" w14:textId="77777777" w:rsidR="00512A31" w:rsidRDefault="00512A31" w:rsidP="006E156A">
            <w:pPr>
              <w:rPr>
                <w:szCs w:val="22"/>
              </w:rPr>
            </w:pPr>
          </w:p>
        </w:tc>
        <w:tc>
          <w:tcPr>
            <w:tcW w:w="3130" w:type="dxa"/>
            <w:tcBorders>
              <w:left w:val="single" w:sz="4" w:space="0" w:color="FFFFFF" w:themeColor="background1"/>
              <w:bottom w:val="single" w:sz="4" w:space="0" w:color="FFFFFF" w:themeColor="background1"/>
              <w:right w:val="single" w:sz="4" w:space="0" w:color="FFFFFF" w:themeColor="background1"/>
            </w:tcBorders>
          </w:tcPr>
          <w:p w14:paraId="72DFF3CC" w14:textId="77777777" w:rsidR="00512A31" w:rsidRPr="007302E4" w:rsidRDefault="00512A31" w:rsidP="006E156A">
            <w:pPr>
              <w:rPr>
                <w:szCs w:val="22"/>
              </w:rPr>
            </w:pPr>
            <w:r>
              <w:rPr>
                <w:szCs w:val="22"/>
              </w:rPr>
              <w:t>Adrienne Nieuwenhuis</w:t>
            </w:r>
          </w:p>
          <w:p w14:paraId="1498C456" w14:textId="77777777" w:rsidR="00512A31" w:rsidRDefault="00512A31" w:rsidP="006E156A">
            <w:pPr>
              <w:rPr>
                <w:rFonts w:cs="Arial"/>
                <w:b/>
                <w:sz w:val="32"/>
                <w:szCs w:val="32"/>
              </w:rPr>
            </w:pPr>
            <w:r w:rsidRPr="007302E4">
              <w:rPr>
                <w:szCs w:val="22"/>
              </w:rPr>
              <w:t>Commissioner</w:t>
            </w:r>
          </w:p>
        </w:tc>
      </w:tr>
      <w:tr w:rsidR="00512A31" w14:paraId="426C1CA3" w14:textId="77777777" w:rsidTr="006E156A">
        <w:tc>
          <w:tcPr>
            <w:tcW w:w="2959" w:type="dxa"/>
            <w:tcBorders>
              <w:top w:val="single" w:sz="4" w:space="0" w:color="FFFFFF" w:themeColor="background1"/>
              <w:left w:val="single" w:sz="4" w:space="0" w:color="FFFFFF" w:themeColor="background1"/>
              <w:right w:val="single" w:sz="4" w:space="0" w:color="FFFFFF" w:themeColor="background1"/>
            </w:tcBorders>
          </w:tcPr>
          <w:p w14:paraId="6FF64B2B" w14:textId="77777777" w:rsidR="00512A31" w:rsidRDefault="00512A31" w:rsidP="006E156A">
            <w:pPr>
              <w:rPr>
                <w:rFonts w:cs="Arial"/>
                <w:b/>
                <w:sz w:val="32"/>
                <w:szCs w:val="32"/>
              </w:rPr>
            </w:pPr>
          </w:p>
          <w:p w14:paraId="56AEAB47" w14:textId="77777777" w:rsidR="00512A31" w:rsidRDefault="00512A31" w:rsidP="006E156A">
            <w:pPr>
              <w:rPr>
                <w:rFonts w:cs="Arial"/>
                <w:b/>
                <w:sz w:val="32"/>
                <w:szCs w:val="32"/>
              </w:rPr>
            </w:pPr>
          </w:p>
          <w:p w14:paraId="05EDA9F9" w14:textId="77777777" w:rsidR="00512A31" w:rsidRDefault="00512A31" w:rsidP="006E156A">
            <w:pPr>
              <w:rPr>
                <w:rFonts w:cs="Arial"/>
                <w:b/>
                <w:sz w:val="32"/>
                <w:szCs w:val="32"/>
              </w:rPr>
            </w:pPr>
          </w:p>
          <w:p w14:paraId="099E6D82" w14:textId="77777777" w:rsidR="00512A31" w:rsidRDefault="00512A31" w:rsidP="006E156A">
            <w:pPr>
              <w:rPr>
                <w:rFonts w:cs="Arial"/>
                <w:b/>
                <w:sz w:val="32"/>
                <w:szCs w:val="32"/>
              </w:rPr>
            </w:pP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BC29C" w14:textId="77777777" w:rsidR="00512A31" w:rsidRDefault="00512A31" w:rsidP="006E156A">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59EDC" w14:textId="77777777" w:rsidR="00512A31" w:rsidRDefault="00512A31" w:rsidP="006E156A">
            <w:pPr>
              <w:rPr>
                <w:rFonts w:cs="Arial"/>
                <w:b/>
                <w:sz w:val="32"/>
                <w:szCs w:val="32"/>
              </w:rPr>
            </w:pPr>
          </w:p>
        </w:tc>
      </w:tr>
      <w:tr w:rsidR="00512A31" w14:paraId="5D6E2C66" w14:textId="77777777" w:rsidTr="006E156A">
        <w:tc>
          <w:tcPr>
            <w:tcW w:w="2959" w:type="dxa"/>
            <w:tcBorders>
              <w:left w:val="single" w:sz="4" w:space="0" w:color="FFFFFF" w:themeColor="background1"/>
              <w:bottom w:val="single" w:sz="4" w:space="0" w:color="FFFFFF" w:themeColor="background1"/>
              <w:right w:val="single" w:sz="4" w:space="0" w:color="FFFFFF" w:themeColor="background1"/>
            </w:tcBorders>
          </w:tcPr>
          <w:p w14:paraId="48937454" w14:textId="77777777" w:rsidR="00512A31" w:rsidRPr="0033607F" w:rsidRDefault="00512A31" w:rsidP="006E156A">
            <w:pPr>
              <w:rPr>
                <w:szCs w:val="22"/>
              </w:rPr>
            </w:pPr>
            <w:r w:rsidRPr="0033607F">
              <w:rPr>
                <w:szCs w:val="22"/>
              </w:rPr>
              <w:t>Stephen Somogyi</w:t>
            </w:r>
          </w:p>
          <w:p w14:paraId="5BE28F8F" w14:textId="77777777" w:rsidR="00512A31" w:rsidRDefault="00512A31" w:rsidP="006E156A">
            <w:pPr>
              <w:rPr>
                <w:rFonts w:cs="Arial"/>
                <w:b/>
                <w:sz w:val="32"/>
                <w:szCs w:val="32"/>
              </w:rPr>
            </w:pPr>
            <w:r w:rsidRPr="0033607F">
              <w:rPr>
                <w:szCs w:val="22"/>
              </w:rPr>
              <w:t>Commissioner</w:t>
            </w:r>
            <w:r>
              <w:rPr>
                <w:rFonts w:cs="Arial"/>
                <w:b/>
                <w:sz w:val="32"/>
                <w:szCs w:val="32"/>
              </w:rPr>
              <w:t xml:space="preserve"> </w:t>
            </w:r>
          </w:p>
        </w:tc>
        <w:tc>
          <w:tcPr>
            <w:tcW w:w="1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A4102" w14:textId="77777777" w:rsidR="00512A31" w:rsidRDefault="00512A31" w:rsidP="006E156A">
            <w:pPr>
              <w:rPr>
                <w:rFonts w:cs="Arial"/>
                <w:b/>
                <w:sz w:val="32"/>
                <w:szCs w:val="32"/>
              </w:rPr>
            </w:pPr>
          </w:p>
        </w:tc>
        <w:tc>
          <w:tcPr>
            <w:tcW w:w="3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BE53" w14:textId="77777777" w:rsidR="00512A31" w:rsidRDefault="00512A31" w:rsidP="006E156A">
            <w:pPr>
              <w:rPr>
                <w:rFonts w:cs="Arial"/>
                <w:b/>
                <w:sz w:val="32"/>
                <w:szCs w:val="32"/>
              </w:rPr>
            </w:pPr>
          </w:p>
        </w:tc>
      </w:tr>
    </w:tbl>
    <w:p w14:paraId="66AA325F" w14:textId="77777777" w:rsidR="00512A31" w:rsidRDefault="00512A31" w:rsidP="00512A31"/>
    <w:p w14:paraId="3527DBE5" w14:textId="77777777" w:rsidR="00B20990" w:rsidRDefault="00B20990" w:rsidP="00B20990"/>
    <w:p w14:paraId="552BAF8A" w14:textId="77777777" w:rsidR="00B20990" w:rsidRDefault="00B20990" w:rsidP="00B20990">
      <w:pPr>
        <w:sectPr w:rsidR="00B20990" w:rsidSect="00B20990">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40" w:right="1797" w:bottom="1440" w:left="1797" w:header="720" w:footer="709" w:gutter="0"/>
          <w:cols w:space="708"/>
          <w:titlePg/>
          <w:docGrid w:linePitch="360"/>
        </w:sectPr>
      </w:pPr>
    </w:p>
    <w:p w14:paraId="07FA28B0" w14:textId="77777777" w:rsidR="00B20990" w:rsidRDefault="00B20990" w:rsidP="00B20990">
      <w:pPr>
        <w:outlineLvl w:val="0"/>
        <w:rPr>
          <w:sz w:val="36"/>
        </w:rPr>
      </w:pPr>
      <w:r w:rsidRPr="007A1328">
        <w:rPr>
          <w:sz w:val="36"/>
        </w:rPr>
        <w:lastRenderedPageBreak/>
        <w:t>Contents</w:t>
      </w:r>
    </w:p>
    <w:bookmarkStart w:id="0" w:name="BKCheck15B_2"/>
    <w:bookmarkEnd w:id="0"/>
    <w:p w14:paraId="4F964F57" w14:textId="3CEF717D" w:rsidR="004A190F" w:rsidRDefault="00B20990">
      <w:pPr>
        <w:pStyle w:val="TOC5"/>
        <w:rPr>
          <w:rFonts w:asciiTheme="minorHAnsi" w:eastAsiaTheme="minorEastAsia" w:hAnsiTheme="minorHAnsi" w:cstheme="minorBidi"/>
          <w:noProof/>
          <w:kern w:val="2"/>
          <w:sz w:val="22"/>
          <w:szCs w:val="22"/>
          <w14:ligatures w14:val="standardContextual"/>
        </w:rPr>
      </w:pPr>
      <w:r w:rsidRPr="005E317F">
        <w:fldChar w:fldCharType="begin"/>
      </w:r>
      <w:r>
        <w:instrText xml:space="preserve"> TOC \o "1-9" </w:instrText>
      </w:r>
      <w:r w:rsidRPr="005E317F">
        <w:fldChar w:fldCharType="separate"/>
      </w:r>
      <w:r w:rsidR="004A190F">
        <w:rPr>
          <w:noProof/>
        </w:rPr>
        <w:t>1  Name</w:t>
      </w:r>
      <w:r w:rsidR="004A190F">
        <w:rPr>
          <w:noProof/>
        </w:rPr>
        <w:tab/>
      </w:r>
      <w:r w:rsidR="004A190F">
        <w:rPr>
          <w:noProof/>
        </w:rPr>
        <w:fldChar w:fldCharType="begin"/>
      </w:r>
      <w:r w:rsidR="004A190F">
        <w:rPr>
          <w:noProof/>
        </w:rPr>
        <w:instrText xml:space="preserve"> PAGEREF _Toc151299229 \h </w:instrText>
      </w:r>
      <w:r w:rsidR="004A190F">
        <w:rPr>
          <w:noProof/>
        </w:rPr>
      </w:r>
      <w:r w:rsidR="004A190F">
        <w:rPr>
          <w:noProof/>
        </w:rPr>
        <w:fldChar w:fldCharType="separate"/>
      </w:r>
      <w:r w:rsidR="004A190F">
        <w:rPr>
          <w:noProof/>
        </w:rPr>
        <w:t>1</w:t>
      </w:r>
      <w:r w:rsidR="004A190F">
        <w:rPr>
          <w:noProof/>
        </w:rPr>
        <w:fldChar w:fldCharType="end"/>
      </w:r>
    </w:p>
    <w:p w14:paraId="546E9B3D" w14:textId="3092BF18" w:rsidR="004A190F" w:rsidRDefault="004A190F">
      <w:pPr>
        <w:pStyle w:val="TOC5"/>
        <w:rPr>
          <w:rFonts w:asciiTheme="minorHAnsi" w:eastAsiaTheme="minorEastAsia" w:hAnsiTheme="minorHAnsi" w:cstheme="minorBidi"/>
          <w:noProof/>
          <w:kern w:val="2"/>
          <w:sz w:val="22"/>
          <w:szCs w:val="22"/>
          <w14:ligatures w14:val="standardContextual"/>
        </w:rPr>
      </w:pPr>
      <w:r>
        <w:rPr>
          <w:noProof/>
        </w:rPr>
        <w:t>2  Commencement</w:t>
      </w:r>
      <w:r>
        <w:rPr>
          <w:noProof/>
        </w:rPr>
        <w:tab/>
      </w:r>
      <w:r>
        <w:rPr>
          <w:noProof/>
        </w:rPr>
        <w:fldChar w:fldCharType="begin"/>
      </w:r>
      <w:r>
        <w:rPr>
          <w:noProof/>
        </w:rPr>
        <w:instrText xml:space="preserve"> PAGEREF _Toc151299230 \h </w:instrText>
      </w:r>
      <w:r>
        <w:rPr>
          <w:noProof/>
        </w:rPr>
      </w:r>
      <w:r>
        <w:rPr>
          <w:noProof/>
        </w:rPr>
        <w:fldChar w:fldCharType="separate"/>
      </w:r>
      <w:r>
        <w:rPr>
          <w:noProof/>
        </w:rPr>
        <w:t>1</w:t>
      </w:r>
      <w:r>
        <w:rPr>
          <w:noProof/>
        </w:rPr>
        <w:fldChar w:fldCharType="end"/>
      </w:r>
    </w:p>
    <w:p w14:paraId="32465CCF" w14:textId="79B575EF" w:rsidR="004A190F" w:rsidRDefault="004A190F">
      <w:pPr>
        <w:pStyle w:val="TOC5"/>
        <w:rPr>
          <w:rFonts w:asciiTheme="minorHAnsi" w:eastAsiaTheme="minorEastAsia" w:hAnsiTheme="minorHAnsi" w:cstheme="minorBidi"/>
          <w:noProof/>
          <w:kern w:val="2"/>
          <w:sz w:val="22"/>
          <w:szCs w:val="22"/>
          <w14:ligatures w14:val="standardContextual"/>
        </w:rPr>
      </w:pPr>
      <w:r>
        <w:rPr>
          <w:noProof/>
        </w:rPr>
        <w:t>3  Authority</w:t>
      </w:r>
      <w:r>
        <w:rPr>
          <w:noProof/>
        </w:rPr>
        <w:tab/>
      </w:r>
      <w:r>
        <w:rPr>
          <w:noProof/>
        </w:rPr>
        <w:fldChar w:fldCharType="begin"/>
      </w:r>
      <w:r>
        <w:rPr>
          <w:noProof/>
        </w:rPr>
        <w:instrText xml:space="preserve"> PAGEREF _Toc151299231 \h </w:instrText>
      </w:r>
      <w:r>
        <w:rPr>
          <w:noProof/>
        </w:rPr>
      </w:r>
      <w:r>
        <w:rPr>
          <w:noProof/>
        </w:rPr>
        <w:fldChar w:fldCharType="separate"/>
      </w:r>
      <w:r>
        <w:rPr>
          <w:noProof/>
        </w:rPr>
        <w:t>1</w:t>
      </w:r>
      <w:r>
        <w:rPr>
          <w:noProof/>
        </w:rPr>
        <w:fldChar w:fldCharType="end"/>
      </w:r>
    </w:p>
    <w:p w14:paraId="50634F62" w14:textId="16928630" w:rsidR="004A190F" w:rsidRDefault="004A190F">
      <w:pPr>
        <w:pStyle w:val="TOC5"/>
        <w:rPr>
          <w:rFonts w:asciiTheme="minorHAnsi" w:eastAsiaTheme="minorEastAsia" w:hAnsiTheme="minorHAnsi" w:cstheme="minorBidi"/>
          <w:noProof/>
          <w:kern w:val="2"/>
          <w:sz w:val="22"/>
          <w:szCs w:val="22"/>
          <w14:ligatures w14:val="standardContextual"/>
        </w:rPr>
      </w:pPr>
      <w:r>
        <w:rPr>
          <w:noProof/>
        </w:rPr>
        <w:t>4  Schedules</w:t>
      </w:r>
      <w:r>
        <w:rPr>
          <w:noProof/>
        </w:rPr>
        <w:tab/>
      </w:r>
      <w:r>
        <w:rPr>
          <w:noProof/>
        </w:rPr>
        <w:fldChar w:fldCharType="begin"/>
      </w:r>
      <w:r>
        <w:rPr>
          <w:noProof/>
        </w:rPr>
        <w:instrText xml:space="preserve"> PAGEREF _Toc151299232 \h </w:instrText>
      </w:r>
      <w:r>
        <w:rPr>
          <w:noProof/>
        </w:rPr>
      </w:r>
      <w:r>
        <w:rPr>
          <w:noProof/>
        </w:rPr>
        <w:fldChar w:fldCharType="separate"/>
      </w:r>
      <w:r>
        <w:rPr>
          <w:noProof/>
        </w:rPr>
        <w:t>1</w:t>
      </w:r>
      <w:r>
        <w:rPr>
          <w:noProof/>
        </w:rPr>
        <w:fldChar w:fldCharType="end"/>
      </w:r>
    </w:p>
    <w:p w14:paraId="0CE948CF" w14:textId="7C8AA641" w:rsidR="004A190F" w:rsidRDefault="004A190F">
      <w:pPr>
        <w:pStyle w:val="TOC6"/>
        <w:rPr>
          <w:rFonts w:asciiTheme="minorHAnsi" w:eastAsiaTheme="minorEastAsia" w:hAnsiTheme="minorHAnsi" w:cstheme="minorBidi"/>
          <w:b w:val="0"/>
          <w:noProof/>
          <w:kern w:val="2"/>
          <w:sz w:val="22"/>
          <w:szCs w:val="22"/>
          <w14:ligatures w14:val="standardContextual"/>
        </w:rPr>
      </w:pPr>
      <w:r>
        <w:rPr>
          <w:noProof/>
        </w:rPr>
        <w:t>Schedule 1—Amendments</w:t>
      </w:r>
      <w:r>
        <w:rPr>
          <w:noProof/>
        </w:rPr>
        <w:tab/>
      </w:r>
      <w:r>
        <w:rPr>
          <w:noProof/>
        </w:rPr>
        <w:fldChar w:fldCharType="begin"/>
      </w:r>
      <w:r>
        <w:rPr>
          <w:noProof/>
        </w:rPr>
        <w:instrText xml:space="preserve"> PAGEREF _Toc151299233 \h </w:instrText>
      </w:r>
      <w:r>
        <w:rPr>
          <w:noProof/>
        </w:rPr>
      </w:r>
      <w:r>
        <w:rPr>
          <w:noProof/>
        </w:rPr>
        <w:fldChar w:fldCharType="separate"/>
      </w:r>
      <w:r>
        <w:rPr>
          <w:noProof/>
        </w:rPr>
        <w:t>2</w:t>
      </w:r>
      <w:r>
        <w:rPr>
          <w:noProof/>
        </w:rPr>
        <w:fldChar w:fldCharType="end"/>
      </w:r>
    </w:p>
    <w:p w14:paraId="6C9AD762" w14:textId="524EB807" w:rsidR="004A190F" w:rsidRDefault="004A190F">
      <w:pPr>
        <w:pStyle w:val="TOC9"/>
        <w:rPr>
          <w:rFonts w:asciiTheme="minorHAnsi" w:eastAsiaTheme="minorEastAsia" w:hAnsiTheme="minorHAnsi" w:cstheme="minorBidi"/>
          <w:i w:val="0"/>
          <w:noProof/>
          <w:kern w:val="2"/>
          <w:sz w:val="22"/>
          <w:szCs w:val="22"/>
          <w14:ligatures w14:val="standardContextual"/>
        </w:rPr>
      </w:pPr>
      <w:r>
        <w:rPr>
          <w:noProof/>
        </w:rPr>
        <w:t>Tertiary Education Quality and Standards Agency Determination of Fees No.1 of 2020</w:t>
      </w:r>
      <w:r>
        <w:rPr>
          <w:noProof/>
        </w:rPr>
        <w:tab/>
      </w:r>
      <w:r>
        <w:rPr>
          <w:noProof/>
        </w:rPr>
        <w:fldChar w:fldCharType="begin"/>
      </w:r>
      <w:r>
        <w:rPr>
          <w:noProof/>
        </w:rPr>
        <w:instrText xml:space="preserve"> PAGEREF _Toc151299234 \h </w:instrText>
      </w:r>
      <w:r>
        <w:rPr>
          <w:noProof/>
        </w:rPr>
      </w:r>
      <w:r>
        <w:rPr>
          <w:noProof/>
        </w:rPr>
        <w:fldChar w:fldCharType="separate"/>
      </w:r>
      <w:r>
        <w:rPr>
          <w:noProof/>
        </w:rPr>
        <w:t>2</w:t>
      </w:r>
      <w:r>
        <w:rPr>
          <w:noProof/>
        </w:rPr>
        <w:fldChar w:fldCharType="end"/>
      </w:r>
    </w:p>
    <w:p w14:paraId="125F562B" w14:textId="0B45AE8F" w:rsidR="00B20990" w:rsidRDefault="00B20990" w:rsidP="005E317F">
      <w:r w:rsidRPr="005E317F">
        <w:rPr>
          <w:rFonts w:cs="Times New Roman"/>
          <w:sz w:val="20"/>
        </w:rPr>
        <w:fldChar w:fldCharType="end"/>
      </w:r>
    </w:p>
    <w:p w14:paraId="6E796544" w14:textId="77777777" w:rsidR="00B20990" w:rsidRDefault="00B20990" w:rsidP="00B20990"/>
    <w:p w14:paraId="422EE401" w14:textId="77777777" w:rsidR="00B20990" w:rsidRDefault="00B20990" w:rsidP="00B20990">
      <w:pPr>
        <w:sectPr w:rsidR="00B20990" w:rsidSect="00C160A1">
          <w:headerReference w:type="even" r:id="rId17"/>
          <w:headerReference w:type="default" r:id="rId18"/>
          <w:footerReference w:type="even" r:id="rId19"/>
          <w:footerReference w:type="default" r:id="rId20"/>
          <w:headerReference w:type="first" r:id="rId21"/>
          <w:pgSz w:w="11907" w:h="16839"/>
          <w:pgMar w:top="2093" w:right="1797" w:bottom="1440" w:left="1797" w:header="720" w:footer="709" w:gutter="0"/>
          <w:pgNumType w:fmt="lowerRoman" w:start="1"/>
          <w:cols w:space="708"/>
          <w:docGrid w:linePitch="360"/>
        </w:sectPr>
      </w:pPr>
    </w:p>
    <w:p w14:paraId="1BEDCF69" w14:textId="77777777" w:rsidR="005E317F" w:rsidRPr="009C2562" w:rsidRDefault="005E317F" w:rsidP="005E317F">
      <w:pPr>
        <w:pStyle w:val="ActHead5"/>
      </w:pPr>
      <w:bookmarkStart w:id="1" w:name="_Toc151299229"/>
      <w:r w:rsidRPr="009C2562">
        <w:rPr>
          <w:rStyle w:val="CharSectno"/>
        </w:rPr>
        <w:lastRenderedPageBreak/>
        <w:t>1</w:t>
      </w:r>
      <w:r w:rsidRPr="009C2562">
        <w:t xml:space="preserve">  Name</w:t>
      </w:r>
      <w:bookmarkEnd w:id="1"/>
    </w:p>
    <w:p w14:paraId="0D3AA8D8" w14:textId="605E2FFA" w:rsidR="005E317F" w:rsidRDefault="00F032B3" w:rsidP="00F032B3">
      <w:pPr>
        <w:pStyle w:val="subsection"/>
      </w:pPr>
      <w:r>
        <w:tab/>
      </w:r>
      <w:r>
        <w:tab/>
      </w:r>
      <w:r w:rsidR="005E317F" w:rsidRPr="009C2562">
        <w:t xml:space="preserve">This </w:t>
      </w:r>
      <w:r w:rsidR="005E317F">
        <w:t xml:space="preserve">instrument </w:t>
      </w:r>
      <w:r w:rsidR="005E317F" w:rsidRPr="009C2562">
        <w:t>is the</w:t>
      </w:r>
      <w:r w:rsidR="0001658A">
        <w:t xml:space="preserve"> </w:t>
      </w:r>
      <w:r w:rsidR="0001658A">
        <w:rPr>
          <w:i/>
        </w:rPr>
        <w:t>Tertiary Education Quality and Standards Agency Fees</w:t>
      </w:r>
      <w:r>
        <w:rPr>
          <w:i/>
        </w:rPr>
        <w:t xml:space="preserve"> </w:t>
      </w:r>
      <w:r w:rsidR="0001658A">
        <w:rPr>
          <w:i/>
        </w:rPr>
        <w:t xml:space="preserve">Amendment (Updated Fees) Determination 2023. </w:t>
      </w:r>
      <w:bookmarkStart w:id="2" w:name="BKCheck15B_3"/>
      <w:bookmarkEnd w:id="2"/>
    </w:p>
    <w:p w14:paraId="1E6C14B4" w14:textId="77777777" w:rsidR="005E317F" w:rsidRDefault="005E317F" w:rsidP="005E317F">
      <w:pPr>
        <w:pStyle w:val="ActHead5"/>
      </w:pPr>
      <w:bookmarkStart w:id="3" w:name="_Toc151299230"/>
      <w:r w:rsidRPr="009C2562">
        <w:rPr>
          <w:rStyle w:val="CharSectno"/>
        </w:rPr>
        <w:t>2</w:t>
      </w:r>
      <w:r w:rsidRPr="009C2562">
        <w:t xml:space="preserve">  Commencement</w:t>
      </w:r>
      <w:bookmarkEnd w:id="3"/>
    </w:p>
    <w:p w14:paraId="3362F3A4" w14:textId="4EE4087E" w:rsidR="005E317F" w:rsidRPr="00232984" w:rsidRDefault="005E317F" w:rsidP="005E317F">
      <w:pPr>
        <w:pStyle w:val="subsection"/>
      </w:pPr>
      <w:r>
        <w:tab/>
      </w:r>
      <w:r>
        <w:tab/>
        <w:t xml:space="preserve">This instrument commences </w:t>
      </w:r>
      <w:r w:rsidR="0001658A">
        <w:t xml:space="preserve">on 1 January 2024. </w:t>
      </w:r>
    </w:p>
    <w:p w14:paraId="7629A188" w14:textId="77777777" w:rsidR="005E317F" w:rsidRPr="009C2562" w:rsidRDefault="005E317F" w:rsidP="005E317F">
      <w:pPr>
        <w:pStyle w:val="ActHead5"/>
      </w:pPr>
      <w:bookmarkStart w:id="4" w:name="_Toc151299231"/>
      <w:r w:rsidRPr="009C2562">
        <w:rPr>
          <w:rStyle w:val="CharSectno"/>
        </w:rPr>
        <w:t>3</w:t>
      </w:r>
      <w:r w:rsidRPr="009C2562">
        <w:t xml:space="preserve">  Authority</w:t>
      </w:r>
      <w:bookmarkEnd w:id="4"/>
    </w:p>
    <w:p w14:paraId="3626DF22" w14:textId="5F6C58A3" w:rsidR="005E317F" w:rsidRPr="009C2562" w:rsidRDefault="005E317F" w:rsidP="005E317F">
      <w:pPr>
        <w:pStyle w:val="subsection"/>
      </w:pPr>
      <w:r w:rsidRPr="009C2562">
        <w:tab/>
      </w:r>
      <w:r w:rsidRPr="009C2562">
        <w:tab/>
        <w:t xml:space="preserve">This instrument is made under </w:t>
      </w:r>
      <w:r w:rsidR="0091023D">
        <w:t xml:space="preserve">subsections 158(1) and 158(3) of the </w:t>
      </w:r>
      <w:r w:rsidR="0091023D">
        <w:rPr>
          <w:i/>
        </w:rPr>
        <w:t>Tertiary Education Quality and Standards Agency Act 2011</w:t>
      </w:r>
      <w:r w:rsidRPr="009C2562">
        <w:t>.</w:t>
      </w:r>
    </w:p>
    <w:p w14:paraId="0C4AF797" w14:textId="77777777" w:rsidR="005E317F" w:rsidRPr="006065DA" w:rsidRDefault="005E317F" w:rsidP="005E317F">
      <w:pPr>
        <w:pStyle w:val="ActHead5"/>
      </w:pPr>
      <w:bookmarkStart w:id="5" w:name="_Toc151299232"/>
      <w:r w:rsidRPr="006065DA">
        <w:t>4  Schedules</w:t>
      </w:r>
      <w:bookmarkEnd w:id="5"/>
    </w:p>
    <w:p w14:paraId="33092656" w14:textId="5EA7F90A" w:rsidR="005E317F" w:rsidRDefault="005E317F" w:rsidP="005E317F">
      <w:pPr>
        <w:pStyle w:val="subsection"/>
      </w:pPr>
      <w:r w:rsidRPr="006065DA">
        <w:tab/>
      </w:r>
      <w:r w:rsidRPr="006065DA">
        <w:tab/>
      </w:r>
      <w:r w:rsidR="001E0848">
        <w:t xml:space="preserve">The </w:t>
      </w:r>
      <w:r w:rsidR="001E0848" w:rsidRPr="006065DA">
        <w:t xml:space="preserve">instrument that is specified </w:t>
      </w:r>
      <w:r w:rsidR="001E0848">
        <w:t>the</w:t>
      </w:r>
      <w:r w:rsidR="001E0848" w:rsidRPr="006065DA">
        <w:t xml:space="preserve"> Schedule to this instrument is amended as set out in the items in the Schedule</w:t>
      </w:r>
      <w:r w:rsidRPr="006065DA">
        <w:t>.</w:t>
      </w:r>
    </w:p>
    <w:p w14:paraId="011079DA" w14:textId="77777777" w:rsidR="005E317F" w:rsidRDefault="005E317F" w:rsidP="005E317F">
      <w:pPr>
        <w:pStyle w:val="ActHead6"/>
        <w:pageBreakBefore/>
      </w:pPr>
      <w:bookmarkStart w:id="6" w:name="_Toc151299233"/>
      <w:r w:rsidRPr="00DB64FC">
        <w:rPr>
          <w:rStyle w:val="CharAmSchNo"/>
        </w:rPr>
        <w:lastRenderedPageBreak/>
        <w:t>Schedule 1</w:t>
      </w:r>
      <w:r>
        <w:t>—</w:t>
      </w:r>
      <w:r w:rsidRPr="00DB64FC">
        <w:rPr>
          <w:rStyle w:val="CharAmSchText"/>
        </w:rPr>
        <w:t>Amendments</w:t>
      </w:r>
      <w:bookmarkEnd w:id="6"/>
    </w:p>
    <w:p w14:paraId="701F540B" w14:textId="75AE09DE" w:rsidR="005E317F" w:rsidRDefault="0037612E" w:rsidP="005E317F">
      <w:pPr>
        <w:pStyle w:val="ActHead9"/>
      </w:pPr>
      <w:bookmarkStart w:id="7" w:name="_Toc151299234"/>
      <w:r>
        <w:t xml:space="preserve">Tertiary Education Quality and Standards Agency </w:t>
      </w:r>
      <w:r w:rsidR="00095738">
        <w:t>Determination of Fees No.1 of 2020</w:t>
      </w:r>
      <w:bookmarkEnd w:id="7"/>
      <w:r w:rsidR="00095738">
        <w:t xml:space="preserve"> </w:t>
      </w:r>
    </w:p>
    <w:p w14:paraId="51E2CB8C" w14:textId="77777777" w:rsidR="0001308C" w:rsidRDefault="0001308C" w:rsidP="0001308C">
      <w:pPr>
        <w:pStyle w:val="ItemHead"/>
      </w:pPr>
      <w:r>
        <w:t>1  Part 1 – Preliminary (at section 3)</w:t>
      </w:r>
    </w:p>
    <w:p w14:paraId="04A7A396" w14:textId="77777777" w:rsidR="0001308C" w:rsidRDefault="0001308C" w:rsidP="0001308C">
      <w:pPr>
        <w:pStyle w:val="Item"/>
      </w:pPr>
      <w:r>
        <w:t xml:space="preserve">Omit “159(1)”, substitute “158(1)”. </w:t>
      </w:r>
    </w:p>
    <w:p w14:paraId="2E3B7049" w14:textId="77777777" w:rsidR="0001308C" w:rsidRDefault="0001308C" w:rsidP="0001308C">
      <w:pPr>
        <w:pStyle w:val="ItemHead"/>
      </w:pPr>
      <w:r>
        <w:t>2  Part 1 – Preliminary (at section 3)</w:t>
      </w:r>
    </w:p>
    <w:p w14:paraId="394F5C3D" w14:textId="77777777" w:rsidR="0001308C" w:rsidRDefault="0001308C" w:rsidP="0001308C">
      <w:pPr>
        <w:pStyle w:val="Item"/>
      </w:pPr>
      <w:r>
        <w:t>Omit “Tertiary Education Quality and Standards Agency Act 2011”, substitute “</w:t>
      </w:r>
      <w:r w:rsidRPr="00B772AC">
        <w:rPr>
          <w:i/>
          <w:iCs/>
        </w:rPr>
        <w:t>Tertiary Education Quality and Standards Agency Act 2011</w:t>
      </w:r>
      <w:r>
        <w:t>”.</w:t>
      </w:r>
    </w:p>
    <w:p w14:paraId="34926115" w14:textId="77777777" w:rsidR="0001308C" w:rsidRDefault="0001308C" w:rsidP="0001308C">
      <w:pPr>
        <w:pStyle w:val="ItemHead"/>
      </w:pPr>
      <w:r>
        <w:t xml:space="preserve">3  Schedule A – Fees </w:t>
      </w:r>
    </w:p>
    <w:p w14:paraId="6EA3430F" w14:textId="77777777" w:rsidR="0001308C" w:rsidRDefault="0001308C" w:rsidP="0001308C">
      <w:pPr>
        <w:pStyle w:val="Item"/>
        <w:spacing w:after="160"/>
      </w:pPr>
      <w:r>
        <w:t xml:space="preserve">Repeal the table of fees, substitute: </w:t>
      </w:r>
    </w:p>
    <w:tbl>
      <w:tblPr>
        <w:tblStyle w:val="TableGrid"/>
        <w:tblW w:w="8222" w:type="dxa"/>
        <w:tblInd w:w="-5" w:type="dxa"/>
        <w:tblLook w:val="04A0" w:firstRow="1" w:lastRow="0" w:firstColumn="1" w:lastColumn="0" w:noHBand="0" w:noVBand="1"/>
      </w:tblPr>
      <w:tblGrid>
        <w:gridCol w:w="993"/>
        <w:gridCol w:w="3969"/>
        <w:gridCol w:w="3260"/>
      </w:tblGrid>
      <w:tr w:rsidR="0001308C" w14:paraId="4FC3D0EB" w14:textId="77777777" w:rsidTr="006E156A">
        <w:tc>
          <w:tcPr>
            <w:tcW w:w="993" w:type="dxa"/>
          </w:tcPr>
          <w:p w14:paraId="08508DE3" w14:textId="77777777" w:rsidR="0001308C" w:rsidRDefault="0001308C" w:rsidP="006E156A">
            <w:pPr>
              <w:spacing w:after="160" w:line="240" w:lineRule="auto"/>
              <w:rPr>
                <w:szCs w:val="24"/>
              </w:rPr>
            </w:pPr>
            <w:r w:rsidRPr="00D71C54">
              <w:rPr>
                <w:szCs w:val="24"/>
              </w:rPr>
              <w:t>Item</w:t>
            </w:r>
          </w:p>
        </w:tc>
        <w:tc>
          <w:tcPr>
            <w:tcW w:w="3969" w:type="dxa"/>
          </w:tcPr>
          <w:p w14:paraId="156005A0" w14:textId="77777777" w:rsidR="0001308C" w:rsidRDefault="0001308C" w:rsidP="006E156A">
            <w:pPr>
              <w:spacing w:after="160" w:line="240" w:lineRule="auto"/>
              <w:rPr>
                <w:szCs w:val="24"/>
              </w:rPr>
            </w:pPr>
            <w:r w:rsidRPr="00D71C54">
              <w:rPr>
                <w:szCs w:val="24"/>
              </w:rPr>
              <w:t>Activity for which </w:t>
            </w:r>
            <w:r w:rsidRPr="00D71C54">
              <w:rPr>
                <w:szCs w:val="24"/>
              </w:rPr>
              <w:br/>
              <w:t>the fee is imposed</w:t>
            </w:r>
          </w:p>
        </w:tc>
        <w:tc>
          <w:tcPr>
            <w:tcW w:w="3260" w:type="dxa"/>
          </w:tcPr>
          <w:p w14:paraId="1FC47B88" w14:textId="77777777" w:rsidR="0001308C" w:rsidRDefault="0001308C" w:rsidP="006E156A">
            <w:pPr>
              <w:spacing w:after="160" w:line="240" w:lineRule="auto"/>
              <w:rPr>
                <w:szCs w:val="24"/>
              </w:rPr>
            </w:pPr>
            <w:r w:rsidRPr="00D71C54">
              <w:rPr>
                <w:szCs w:val="24"/>
              </w:rPr>
              <w:t>Amount of the fee</w:t>
            </w:r>
          </w:p>
        </w:tc>
      </w:tr>
      <w:tr w:rsidR="0001308C" w14:paraId="01A12C4C" w14:textId="77777777" w:rsidTr="006E156A">
        <w:tc>
          <w:tcPr>
            <w:tcW w:w="8222" w:type="dxa"/>
            <w:gridSpan w:val="3"/>
          </w:tcPr>
          <w:p w14:paraId="2632B046" w14:textId="77777777" w:rsidR="0001308C" w:rsidRDefault="0001308C" w:rsidP="006E156A">
            <w:pPr>
              <w:spacing w:after="160" w:line="240" w:lineRule="auto"/>
              <w:rPr>
                <w:szCs w:val="24"/>
              </w:rPr>
            </w:pPr>
            <w:r>
              <w:rPr>
                <w:szCs w:val="24"/>
              </w:rPr>
              <w:t xml:space="preserve">Registration </w:t>
            </w:r>
          </w:p>
        </w:tc>
      </w:tr>
      <w:tr w:rsidR="0001308C" w14:paraId="155203C9" w14:textId="77777777" w:rsidTr="006E156A">
        <w:tc>
          <w:tcPr>
            <w:tcW w:w="993" w:type="dxa"/>
          </w:tcPr>
          <w:p w14:paraId="1F2D224C" w14:textId="77777777" w:rsidR="0001308C" w:rsidRDefault="0001308C" w:rsidP="006E156A">
            <w:pPr>
              <w:spacing w:after="160" w:line="240" w:lineRule="auto"/>
              <w:jc w:val="center"/>
              <w:rPr>
                <w:szCs w:val="24"/>
              </w:rPr>
            </w:pPr>
            <w:r w:rsidRPr="00D71C54">
              <w:rPr>
                <w:szCs w:val="24"/>
              </w:rPr>
              <w:t>1</w:t>
            </w:r>
          </w:p>
        </w:tc>
        <w:tc>
          <w:tcPr>
            <w:tcW w:w="3969" w:type="dxa"/>
          </w:tcPr>
          <w:p w14:paraId="21898A6A" w14:textId="77777777" w:rsidR="0001308C" w:rsidRDefault="0001308C" w:rsidP="006E156A">
            <w:pPr>
              <w:spacing w:after="160" w:line="240" w:lineRule="auto"/>
              <w:rPr>
                <w:szCs w:val="24"/>
              </w:rPr>
            </w:pPr>
            <w:r w:rsidRPr="00D71C54">
              <w:rPr>
                <w:sz w:val="20"/>
              </w:rPr>
              <w:t xml:space="preserve">Preliminary </w:t>
            </w:r>
            <w:r>
              <w:rPr>
                <w:sz w:val="20"/>
              </w:rPr>
              <w:t>a</w:t>
            </w:r>
            <w:r w:rsidRPr="00D71C54">
              <w:rPr>
                <w:sz w:val="20"/>
              </w:rPr>
              <w:t xml:space="preserve">ssessment of </w:t>
            </w:r>
            <w:r>
              <w:rPr>
                <w:sz w:val="20"/>
              </w:rPr>
              <w:t>a</w:t>
            </w:r>
            <w:r w:rsidRPr="00D71C54">
              <w:rPr>
                <w:sz w:val="20"/>
              </w:rPr>
              <w:t>pplication for registration as a higher education provider – s 19 of the Act</w:t>
            </w:r>
          </w:p>
        </w:tc>
        <w:tc>
          <w:tcPr>
            <w:tcW w:w="3260" w:type="dxa"/>
          </w:tcPr>
          <w:p w14:paraId="348FCA74" w14:textId="77777777" w:rsidR="0001308C" w:rsidRPr="00D71C54" w:rsidRDefault="0001308C" w:rsidP="006E156A">
            <w:pPr>
              <w:spacing w:after="160" w:line="240" w:lineRule="auto"/>
              <w:rPr>
                <w:szCs w:val="24"/>
              </w:rPr>
            </w:pPr>
            <w:r w:rsidRPr="00D71C54">
              <w:rPr>
                <w:sz w:val="20"/>
              </w:rPr>
              <w:t>$</w:t>
            </w:r>
            <w:r>
              <w:rPr>
                <w:sz w:val="20"/>
              </w:rPr>
              <w:t xml:space="preserve">13,900 </w:t>
            </w:r>
          </w:p>
          <w:p w14:paraId="0B56A058" w14:textId="77777777" w:rsidR="0001308C" w:rsidRDefault="0001308C" w:rsidP="006E156A">
            <w:pPr>
              <w:spacing w:after="160" w:line="240" w:lineRule="auto"/>
              <w:rPr>
                <w:szCs w:val="24"/>
              </w:rPr>
            </w:pPr>
            <w:r w:rsidRPr="00D71C54">
              <w:rPr>
                <w:sz w:val="20"/>
              </w:rPr>
              <w:t> </w:t>
            </w:r>
          </w:p>
        </w:tc>
      </w:tr>
      <w:tr w:rsidR="0001308C" w14:paraId="641A7A8E" w14:textId="77777777" w:rsidTr="006E156A">
        <w:tc>
          <w:tcPr>
            <w:tcW w:w="993" w:type="dxa"/>
          </w:tcPr>
          <w:p w14:paraId="0667ED82" w14:textId="77777777" w:rsidR="0001308C" w:rsidRPr="00517A84" w:rsidRDefault="0001308C" w:rsidP="006E156A">
            <w:pPr>
              <w:spacing w:after="160" w:line="240" w:lineRule="auto"/>
              <w:jc w:val="center"/>
              <w:rPr>
                <w:szCs w:val="24"/>
              </w:rPr>
            </w:pPr>
            <w:r w:rsidRPr="00517A84">
              <w:rPr>
                <w:szCs w:val="24"/>
              </w:rPr>
              <w:t>2</w:t>
            </w:r>
          </w:p>
        </w:tc>
        <w:tc>
          <w:tcPr>
            <w:tcW w:w="3969" w:type="dxa"/>
          </w:tcPr>
          <w:p w14:paraId="5C0F47E3" w14:textId="77777777" w:rsidR="0001308C" w:rsidRPr="00517A84" w:rsidRDefault="0001308C" w:rsidP="006E156A">
            <w:pPr>
              <w:spacing w:after="160" w:line="240" w:lineRule="auto"/>
              <w:rPr>
                <w:szCs w:val="24"/>
              </w:rPr>
            </w:pPr>
            <w:r w:rsidRPr="00517A84">
              <w:rPr>
                <w:sz w:val="20"/>
              </w:rPr>
              <w:t>Substantive assessment of application for registration as a higher education provider – s 20 of the Act</w:t>
            </w:r>
          </w:p>
        </w:tc>
        <w:tc>
          <w:tcPr>
            <w:tcW w:w="3260" w:type="dxa"/>
          </w:tcPr>
          <w:p w14:paraId="5145C5BD" w14:textId="77777777" w:rsidR="0001308C" w:rsidRPr="00517A84" w:rsidRDefault="0001308C" w:rsidP="006E156A">
            <w:pPr>
              <w:spacing w:after="160" w:line="240" w:lineRule="auto"/>
              <w:rPr>
                <w:szCs w:val="24"/>
              </w:rPr>
            </w:pPr>
            <w:r w:rsidRPr="00517A84">
              <w:rPr>
                <w:sz w:val="20"/>
              </w:rPr>
              <w:t>$105,900</w:t>
            </w:r>
          </w:p>
          <w:p w14:paraId="7CBFC5F6" w14:textId="77777777" w:rsidR="0001308C" w:rsidRPr="00517A84" w:rsidRDefault="0001308C" w:rsidP="006E156A">
            <w:pPr>
              <w:spacing w:after="160" w:line="240" w:lineRule="auto"/>
              <w:rPr>
                <w:szCs w:val="24"/>
              </w:rPr>
            </w:pPr>
            <w:r w:rsidRPr="00517A84">
              <w:rPr>
                <w:sz w:val="20"/>
              </w:rPr>
              <w:t> </w:t>
            </w:r>
          </w:p>
        </w:tc>
      </w:tr>
      <w:tr w:rsidR="0001308C" w14:paraId="6B76D032" w14:textId="77777777" w:rsidTr="006E156A">
        <w:tc>
          <w:tcPr>
            <w:tcW w:w="993" w:type="dxa"/>
          </w:tcPr>
          <w:p w14:paraId="66DC9417" w14:textId="77777777" w:rsidR="0001308C" w:rsidRPr="00517A84" w:rsidRDefault="0001308C" w:rsidP="006E156A">
            <w:pPr>
              <w:spacing w:after="160" w:line="240" w:lineRule="auto"/>
              <w:jc w:val="center"/>
              <w:rPr>
                <w:szCs w:val="24"/>
              </w:rPr>
            </w:pPr>
            <w:r w:rsidRPr="00517A84">
              <w:rPr>
                <w:szCs w:val="24"/>
              </w:rPr>
              <w:t>3</w:t>
            </w:r>
          </w:p>
        </w:tc>
        <w:tc>
          <w:tcPr>
            <w:tcW w:w="3969" w:type="dxa"/>
          </w:tcPr>
          <w:p w14:paraId="372A35E2" w14:textId="77777777" w:rsidR="0001308C" w:rsidRPr="00517A84" w:rsidRDefault="0001308C" w:rsidP="006E156A">
            <w:pPr>
              <w:spacing w:after="160" w:line="240" w:lineRule="auto"/>
              <w:rPr>
                <w:szCs w:val="24"/>
              </w:rPr>
            </w:pPr>
            <w:r w:rsidRPr="00517A84">
              <w:rPr>
                <w:sz w:val="20"/>
              </w:rPr>
              <w:t>Renewal of registration application – s 35 of the Act</w:t>
            </w:r>
          </w:p>
          <w:p w14:paraId="6961FEC8" w14:textId="77777777" w:rsidR="0001308C" w:rsidRPr="00517A84" w:rsidRDefault="0001308C" w:rsidP="006E156A">
            <w:pPr>
              <w:spacing w:after="160" w:line="240" w:lineRule="auto"/>
              <w:rPr>
                <w:szCs w:val="24"/>
              </w:rPr>
            </w:pPr>
            <w:r w:rsidRPr="00517A84">
              <w:rPr>
                <w:sz w:val="20"/>
              </w:rPr>
              <w:t>Where the higher education provider is not also applying for self-accreditation  </w:t>
            </w:r>
          </w:p>
        </w:tc>
        <w:tc>
          <w:tcPr>
            <w:tcW w:w="3260" w:type="dxa"/>
          </w:tcPr>
          <w:p w14:paraId="6F783D22" w14:textId="77777777" w:rsidR="0001308C" w:rsidRPr="00517A84" w:rsidRDefault="0001308C" w:rsidP="006E156A">
            <w:pPr>
              <w:spacing w:after="160" w:line="240" w:lineRule="auto"/>
              <w:rPr>
                <w:sz w:val="20"/>
              </w:rPr>
            </w:pPr>
            <w:r w:rsidRPr="00517A84">
              <w:rPr>
                <w:sz w:val="20"/>
              </w:rPr>
              <w:t>Where the approved form for the application requires the applicant to address provisions of the Threshold Standards other than the Core Standards: $106,700</w:t>
            </w:r>
          </w:p>
          <w:p w14:paraId="72CE3291" w14:textId="77777777" w:rsidR="0001308C" w:rsidRPr="00517A84" w:rsidRDefault="0001308C" w:rsidP="006E156A">
            <w:pPr>
              <w:spacing w:after="160" w:line="240" w:lineRule="auto"/>
              <w:rPr>
                <w:szCs w:val="24"/>
              </w:rPr>
            </w:pPr>
            <w:r w:rsidRPr="00517A84">
              <w:rPr>
                <w:sz w:val="20"/>
              </w:rPr>
              <w:t>Otherwise: $62,400</w:t>
            </w:r>
          </w:p>
        </w:tc>
      </w:tr>
      <w:tr w:rsidR="0001308C" w14:paraId="15F321DE" w14:textId="77777777" w:rsidTr="006E156A">
        <w:tc>
          <w:tcPr>
            <w:tcW w:w="993" w:type="dxa"/>
          </w:tcPr>
          <w:p w14:paraId="481E012E" w14:textId="77777777" w:rsidR="0001308C" w:rsidRPr="00517A84" w:rsidRDefault="0001308C" w:rsidP="006E156A">
            <w:pPr>
              <w:spacing w:after="160" w:line="240" w:lineRule="auto"/>
              <w:jc w:val="center"/>
              <w:rPr>
                <w:szCs w:val="24"/>
              </w:rPr>
            </w:pPr>
            <w:r w:rsidRPr="00517A84">
              <w:rPr>
                <w:szCs w:val="24"/>
              </w:rPr>
              <w:t>4</w:t>
            </w:r>
          </w:p>
        </w:tc>
        <w:tc>
          <w:tcPr>
            <w:tcW w:w="3969" w:type="dxa"/>
          </w:tcPr>
          <w:p w14:paraId="422014A8" w14:textId="77777777" w:rsidR="0001308C" w:rsidRPr="00517A84" w:rsidRDefault="0001308C" w:rsidP="006E156A">
            <w:pPr>
              <w:spacing w:after="160" w:line="240" w:lineRule="auto"/>
              <w:rPr>
                <w:szCs w:val="24"/>
              </w:rPr>
            </w:pPr>
            <w:r w:rsidRPr="00517A84">
              <w:rPr>
                <w:sz w:val="20"/>
              </w:rPr>
              <w:t>Renewal of registration application combined with application for self-accreditation – ss 35 and 41 of the Act</w:t>
            </w:r>
          </w:p>
          <w:p w14:paraId="63C54DCA" w14:textId="77777777" w:rsidR="0001308C" w:rsidRPr="00517A84" w:rsidRDefault="0001308C" w:rsidP="006E156A">
            <w:pPr>
              <w:spacing w:after="160" w:line="240" w:lineRule="auto"/>
              <w:rPr>
                <w:szCs w:val="24"/>
              </w:rPr>
            </w:pPr>
            <w:r w:rsidRPr="00517A84">
              <w:rPr>
                <w:sz w:val="20"/>
              </w:rPr>
              <w:t>Where the higher education provider applies for renewal of registration and for authority to self-accredit one or more courses of study at the same time</w:t>
            </w:r>
          </w:p>
        </w:tc>
        <w:tc>
          <w:tcPr>
            <w:tcW w:w="3260" w:type="dxa"/>
          </w:tcPr>
          <w:p w14:paraId="234639A4" w14:textId="77777777" w:rsidR="0001308C" w:rsidRPr="00517A84" w:rsidRDefault="0001308C" w:rsidP="006E156A">
            <w:pPr>
              <w:spacing w:after="160" w:line="240" w:lineRule="auto"/>
              <w:rPr>
                <w:sz w:val="20"/>
              </w:rPr>
            </w:pPr>
            <w:r w:rsidRPr="00517A84">
              <w:rPr>
                <w:sz w:val="20"/>
              </w:rPr>
              <w:t>Where the approved form for the application requires the applicant to address provisions of the Threshold Standards other than the Core Standards: $122,000</w:t>
            </w:r>
          </w:p>
          <w:p w14:paraId="581E1AB3" w14:textId="77777777" w:rsidR="0001308C" w:rsidRPr="00517A84" w:rsidRDefault="0001308C" w:rsidP="006E156A">
            <w:pPr>
              <w:spacing w:after="160" w:line="240" w:lineRule="auto"/>
              <w:rPr>
                <w:szCs w:val="24"/>
              </w:rPr>
            </w:pPr>
            <w:r w:rsidRPr="00517A84">
              <w:rPr>
                <w:sz w:val="20"/>
              </w:rPr>
              <w:t>Otherwise: $70,800</w:t>
            </w:r>
          </w:p>
        </w:tc>
      </w:tr>
      <w:tr w:rsidR="0001308C" w14:paraId="011D7AB4" w14:textId="77777777" w:rsidTr="006E156A">
        <w:tc>
          <w:tcPr>
            <w:tcW w:w="993" w:type="dxa"/>
          </w:tcPr>
          <w:p w14:paraId="2B66F726" w14:textId="77777777" w:rsidR="0001308C" w:rsidRPr="0074078E" w:rsidRDefault="0001308C" w:rsidP="006E156A">
            <w:pPr>
              <w:spacing w:after="160" w:line="240" w:lineRule="auto"/>
              <w:jc w:val="center"/>
              <w:rPr>
                <w:szCs w:val="24"/>
              </w:rPr>
            </w:pPr>
            <w:r w:rsidRPr="0074078E">
              <w:rPr>
                <w:szCs w:val="24"/>
              </w:rPr>
              <w:t>5</w:t>
            </w:r>
          </w:p>
        </w:tc>
        <w:tc>
          <w:tcPr>
            <w:tcW w:w="3969" w:type="dxa"/>
          </w:tcPr>
          <w:p w14:paraId="28243ACF" w14:textId="77777777" w:rsidR="0001308C" w:rsidRPr="0074078E" w:rsidRDefault="0001308C" w:rsidP="006E156A">
            <w:pPr>
              <w:spacing w:after="160" w:line="240" w:lineRule="auto"/>
              <w:rPr>
                <w:szCs w:val="24"/>
              </w:rPr>
            </w:pPr>
            <w:r w:rsidRPr="0074078E">
              <w:rPr>
                <w:sz w:val="20"/>
              </w:rPr>
              <w:t>Application for change of higher education provider category - s 38 of the Act</w:t>
            </w:r>
          </w:p>
        </w:tc>
        <w:tc>
          <w:tcPr>
            <w:tcW w:w="3260" w:type="dxa"/>
          </w:tcPr>
          <w:p w14:paraId="10F0CE0D" w14:textId="77777777" w:rsidR="0001308C" w:rsidRPr="0074078E" w:rsidRDefault="0001308C" w:rsidP="006E156A">
            <w:pPr>
              <w:spacing w:after="160" w:line="240" w:lineRule="auto"/>
              <w:rPr>
                <w:szCs w:val="24"/>
              </w:rPr>
            </w:pPr>
            <w:r w:rsidRPr="0074078E">
              <w:rPr>
                <w:sz w:val="20"/>
              </w:rPr>
              <w:t>$48,900</w:t>
            </w:r>
          </w:p>
        </w:tc>
      </w:tr>
      <w:tr w:rsidR="0001308C" w14:paraId="2A9F735D" w14:textId="77777777" w:rsidTr="006E156A">
        <w:tc>
          <w:tcPr>
            <w:tcW w:w="993" w:type="dxa"/>
          </w:tcPr>
          <w:p w14:paraId="62F904C9" w14:textId="77777777" w:rsidR="0001308C" w:rsidRPr="00517A84" w:rsidRDefault="0001308C" w:rsidP="006E156A">
            <w:pPr>
              <w:spacing w:after="160" w:line="240" w:lineRule="auto"/>
              <w:jc w:val="center"/>
              <w:rPr>
                <w:szCs w:val="24"/>
              </w:rPr>
            </w:pPr>
            <w:r w:rsidRPr="00517A84">
              <w:rPr>
                <w:szCs w:val="24"/>
              </w:rPr>
              <w:t>6</w:t>
            </w:r>
          </w:p>
        </w:tc>
        <w:tc>
          <w:tcPr>
            <w:tcW w:w="3969" w:type="dxa"/>
          </w:tcPr>
          <w:p w14:paraId="0639721C" w14:textId="77777777" w:rsidR="0001308C" w:rsidRPr="00517A84" w:rsidRDefault="0001308C" w:rsidP="006E156A">
            <w:pPr>
              <w:spacing w:after="160" w:line="240" w:lineRule="auto"/>
              <w:rPr>
                <w:szCs w:val="24"/>
              </w:rPr>
            </w:pPr>
            <w:r w:rsidRPr="00517A84">
              <w:rPr>
                <w:sz w:val="20"/>
              </w:rPr>
              <w:t>Application to TEQSA as an ESOS Agency for registration to provide a course or courses at a location or locations to overseas students – s 9 of the ESOS Act</w:t>
            </w:r>
          </w:p>
        </w:tc>
        <w:tc>
          <w:tcPr>
            <w:tcW w:w="3260" w:type="dxa"/>
          </w:tcPr>
          <w:p w14:paraId="64DB4801" w14:textId="77777777" w:rsidR="0001308C" w:rsidRPr="00517A84" w:rsidRDefault="0001308C" w:rsidP="006E156A">
            <w:pPr>
              <w:spacing w:after="160" w:line="240" w:lineRule="auto"/>
              <w:rPr>
                <w:sz w:val="20"/>
              </w:rPr>
            </w:pPr>
            <w:r w:rsidRPr="00517A84">
              <w:rPr>
                <w:sz w:val="20"/>
              </w:rPr>
              <w:t>$23,200</w:t>
            </w:r>
          </w:p>
          <w:p w14:paraId="4B66322B" w14:textId="77777777" w:rsidR="0001308C" w:rsidRPr="00517A84" w:rsidRDefault="0001308C" w:rsidP="006E156A">
            <w:pPr>
              <w:spacing w:after="160" w:line="240" w:lineRule="auto"/>
              <w:rPr>
                <w:szCs w:val="24"/>
              </w:rPr>
            </w:pPr>
          </w:p>
        </w:tc>
      </w:tr>
      <w:tr w:rsidR="0001308C" w14:paraId="4E4309DE" w14:textId="77777777" w:rsidTr="006E156A">
        <w:tc>
          <w:tcPr>
            <w:tcW w:w="993" w:type="dxa"/>
          </w:tcPr>
          <w:p w14:paraId="42198529" w14:textId="77777777" w:rsidR="0001308C" w:rsidRPr="00517A84" w:rsidRDefault="0001308C" w:rsidP="006E156A">
            <w:pPr>
              <w:spacing w:after="160" w:line="240" w:lineRule="auto"/>
              <w:jc w:val="center"/>
              <w:rPr>
                <w:szCs w:val="24"/>
              </w:rPr>
            </w:pPr>
            <w:r w:rsidRPr="00517A84">
              <w:rPr>
                <w:szCs w:val="24"/>
              </w:rPr>
              <w:lastRenderedPageBreak/>
              <w:t>7</w:t>
            </w:r>
          </w:p>
        </w:tc>
        <w:tc>
          <w:tcPr>
            <w:tcW w:w="3969" w:type="dxa"/>
          </w:tcPr>
          <w:p w14:paraId="68164F95" w14:textId="77777777" w:rsidR="0001308C" w:rsidRPr="00517A84" w:rsidRDefault="0001308C" w:rsidP="006E156A">
            <w:pPr>
              <w:spacing w:after="160" w:line="240" w:lineRule="auto"/>
              <w:rPr>
                <w:szCs w:val="24"/>
              </w:rPr>
            </w:pPr>
            <w:r w:rsidRPr="00517A84">
              <w:rPr>
                <w:sz w:val="20"/>
              </w:rPr>
              <w:t>Application to TEQSA as an ESOS Agency for renewal of registration – s 10D of the ESOS Act</w:t>
            </w:r>
          </w:p>
        </w:tc>
        <w:tc>
          <w:tcPr>
            <w:tcW w:w="3260" w:type="dxa"/>
          </w:tcPr>
          <w:p w14:paraId="3AF7F13A" w14:textId="77777777" w:rsidR="0001308C" w:rsidRPr="00517A84" w:rsidRDefault="0001308C" w:rsidP="006E156A">
            <w:pPr>
              <w:spacing w:after="160" w:line="240" w:lineRule="auto"/>
              <w:rPr>
                <w:sz w:val="20"/>
              </w:rPr>
            </w:pPr>
            <w:r w:rsidRPr="00517A84">
              <w:rPr>
                <w:sz w:val="20"/>
              </w:rPr>
              <w:t>Where the higher education provider has self-accrediting authority, $12,800</w:t>
            </w:r>
          </w:p>
          <w:p w14:paraId="54EE1FB3" w14:textId="77777777" w:rsidR="0001308C" w:rsidRPr="00517A84" w:rsidRDefault="0001308C" w:rsidP="006E156A">
            <w:pPr>
              <w:spacing w:after="160" w:line="240" w:lineRule="auto"/>
              <w:rPr>
                <w:sz w:val="20"/>
              </w:rPr>
            </w:pPr>
            <w:r w:rsidRPr="00517A84">
              <w:rPr>
                <w:sz w:val="20"/>
              </w:rPr>
              <w:t xml:space="preserve">Where the higher education provider does not have self-accrediting authority, $26,000 </w:t>
            </w:r>
          </w:p>
        </w:tc>
      </w:tr>
      <w:tr w:rsidR="0001308C" w14:paraId="67FD32A6" w14:textId="77777777" w:rsidTr="006E156A">
        <w:tc>
          <w:tcPr>
            <w:tcW w:w="993" w:type="dxa"/>
          </w:tcPr>
          <w:p w14:paraId="7CDE5C71" w14:textId="77777777" w:rsidR="0001308C" w:rsidRPr="00517A84" w:rsidRDefault="0001308C" w:rsidP="006E156A">
            <w:pPr>
              <w:spacing w:after="160" w:line="240" w:lineRule="auto"/>
              <w:jc w:val="center"/>
              <w:rPr>
                <w:szCs w:val="24"/>
              </w:rPr>
            </w:pPr>
            <w:r w:rsidRPr="00517A84">
              <w:rPr>
                <w:szCs w:val="24"/>
              </w:rPr>
              <w:t>8</w:t>
            </w:r>
          </w:p>
        </w:tc>
        <w:tc>
          <w:tcPr>
            <w:tcW w:w="3969" w:type="dxa"/>
          </w:tcPr>
          <w:p w14:paraId="798D503C" w14:textId="77777777" w:rsidR="0001308C" w:rsidRPr="00517A84" w:rsidRDefault="0001308C" w:rsidP="006E156A">
            <w:pPr>
              <w:spacing w:after="160" w:line="240" w:lineRule="auto"/>
              <w:rPr>
                <w:szCs w:val="24"/>
              </w:rPr>
            </w:pPr>
            <w:r w:rsidRPr="00517A84">
              <w:rPr>
                <w:sz w:val="20"/>
              </w:rPr>
              <w:t>Application to TEQSA as an ESOS Agency to add one or more courses at one or more additional locations to a higher education provider’s registration – s 10H of the ESOS Act</w:t>
            </w:r>
          </w:p>
        </w:tc>
        <w:tc>
          <w:tcPr>
            <w:tcW w:w="3260" w:type="dxa"/>
          </w:tcPr>
          <w:p w14:paraId="3D4C114C" w14:textId="77777777" w:rsidR="0001308C" w:rsidRPr="00517A84" w:rsidRDefault="0001308C" w:rsidP="006E156A">
            <w:pPr>
              <w:spacing w:after="160" w:line="240" w:lineRule="auto"/>
              <w:rPr>
                <w:sz w:val="20"/>
              </w:rPr>
            </w:pPr>
            <w:r w:rsidRPr="00517A84">
              <w:rPr>
                <w:sz w:val="20"/>
              </w:rPr>
              <w:t xml:space="preserve">For each location for which the higher education provider is not registered at the time of the application: </w:t>
            </w:r>
          </w:p>
          <w:p w14:paraId="2A40620F" w14:textId="77777777" w:rsidR="0001308C" w:rsidRPr="00517A84" w:rsidRDefault="0001308C" w:rsidP="006E156A">
            <w:pPr>
              <w:pStyle w:val="ListParagraph"/>
              <w:numPr>
                <w:ilvl w:val="0"/>
                <w:numId w:val="15"/>
              </w:numPr>
              <w:spacing w:after="160"/>
              <w:ind w:left="641" w:hanging="357"/>
              <w:contextualSpacing w:val="0"/>
              <w:rPr>
                <w:sz w:val="20"/>
              </w:rPr>
            </w:pPr>
            <w:r w:rsidRPr="00517A84">
              <w:rPr>
                <w:sz w:val="20"/>
              </w:rPr>
              <w:t>Where the higher education provider has self-accrediting authority, $1,800</w:t>
            </w:r>
          </w:p>
          <w:p w14:paraId="02FE9DF0" w14:textId="77777777" w:rsidR="0001308C" w:rsidRPr="00517A84" w:rsidRDefault="0001308C" w:rsidP="006E156A">
            <w:pPr>
              <w:pStyle w:val="ListParagraph"/>
              <w:numPr>
                <w:ilvl w:val="0"/>
                <w:numId w:val="15"/>
              </w:numPr>
              <w:spacing w:after="160"/>
              <w:ind w:left="641" w:hanging="357"/>
              <w:contextualSpacing w:val="0"/>
              <w:rPr>
                <w:sz w:val="20"/>
              </w:rPr>
            </w:pPr>
            <w:r w:rsidRPr="00517A84">
              <w:rPr>
                <w:sz w:val="20"/>
              </w:rPr>
              <w:t>Where the higher education provider does not have self-accrediting authority, $9,100</w:t>
            </w:r>
          </w:p>
          <w:p w14:paraId="7CFDB469" w14:textId="77777777" w:rsidR="0001308C" w:rsidRPr="00517A84" w:rsidRDefault="0001308C" w:rsidP="006E156A">
            <w:pPr>
              <w:spacing w:after="160" w:line="240" w:lineRule="auto"/>
              <w:rPr>
                <w:sz w:val="20"/>
              </w:rPr>
            </w:pPr>
            <w:r w:rsidRPr="00517A84">
              <w:rPr>
                <w:sz w:val="20"/>
              </w:rPr>
              <w:t>For each course for which the higher education provider is not registered at any location at the time of the application:</w:t>
            </w:r>
          </w:p>
          <w:p w14:paraId="2BFF1124" w14:textId="77777777" w:rsidR="0001308C" w:rsidRPr="00517A84" w:rsidRDefault="0001308C" w:rsidP="006E156A">
            <w:pPr>
              <w:pStyle w:val="ListParagraph"/>
              <w:numPr>
                <w:ilvl w:val="0"/>
                <w:numId w:val="14"/>
              </w:numPr>
              <w:spacing w:after="160"/>
              <w:ind w:left="641" w:hanging="357"/>
              <w:contextualSpacing w:val="0"/>
              <w:rPr>
                <w:sz w:val="20"/>
              </w:rPr>
            </w:pPr>
            <w:r w:rsidRPr="00517A84">
              <w:rPr>
                <w:sz w:val="20"/>
              </w:rPr>
              <w:t xml:space="preserve">$4,800 per ELICOS </w:t>
            </w:r>
          </w:p>
          <w:p w14:paraId="73415955" w14:textId="77777777" w:rsidR="0001308C" w:rsidRPr="00517A84" w:rsidRDefault="0001308C" w:rsidP="006E156A">
            <w:pPr>
              <w:pStyle w:val="ListParagraph"/>
              <w:numPr>
                <w:ilvl w:val="0"/>
                <w:numId w:val="14"/>
              </w:numPr>
              <w:spacing w:after="160"/>
              <w:ind w:left="641" w:hanging="357"/>
              <w:contextualSpacing w:val="0"/>
              <w:rPr>
                <w:sz w:val="20"/>
              </w:rPr>
            </w:pPr>
            <w:r w:rsidRPr="00517A84">
              <w:rPr>
                <w:sz w:val="20"/>
              </w:rPr>
              <w:t>$4,900 per Foundation Program</w:t>
            </w:r>
          </w:p>
          <w:p w14:paraId="2D0D081E" w14:textId="77777777" w:rsidR="0001308C" w:rsidRPr="00517A84" w:rsidRDefault="0001308C" w:rsidP="006E156A">
            <w:pPr>
              <w:pStyle w:val="ListParagraph"/>
              <w:numPr>
                <w:ilvl w:val="0"/>
                <w:numId w:val="14"/>
              </w:numPr>
              <w:spacing w:after="160"/>
              <w:ind w:left="641" w:hanging="357"/>
              <w:contextualSpacing w:val="0"/>
            </w:pPr>
            <w:r w:rsidRPr="00517A84">
              <w:rPr>
                <w:sz w:val="20"/>
              </w:rPr>
              <w:t>In all other cases, $500 per course</w:t>
            </w:r>
          </w:p>
        </w:tc>
      </w:tr>
      <w:tr w:rsidR="0001308C" w14:paraId="76C526D2" w14:textId="77777777" w:rsidTr="006E156A">
        <w:tc>
          <w:tcPr>
            <w:tcW w:w="8222" w:type="dxa"/>
            <w:gridSpan w:val="3"/>
          </w:tcPr>
          <w:p w14:paraId="778CFCA4" w14:textId="77777777" w:rsidR="0001308C" w:rsidRPr="00517A84" w:rsidRDefault="0001308C" w:rsidP="006E156A">
            <w:pPr>
              <w:keepNext/>
              <w:spacing w:after="160" w:line="240" w:lineRule="auto"/>
              <w:rPr>
                <w:szCs w:val="24"/>
              </w:rPr>
            </w:pPr>
            <w:r w:rsidRPr="00517A84">
              <w:rPr>
                <w:szCs w:val="24"/>
              </w:rPr>
              <w:t>Course accreditation</w:t>
            </w:r>
          </w:p>
        </w:tc>
      </w:tr>
      <w:tr w:rsidR="0001308C" w14:paraId="52734B92" w14:textId="77777777" w:rsidTr="006E156A">
        <w:tc>
          <w:tcPr>
            <w:tcW w:w="993" w:type="dxa"/>
          </w:tcPr>
          <w:p w14:paraId="046F4140" w14:textId="77777777" w:rsidR="0001308C" w:rsidRPr="00517A84" w:rsidRDefault="0001308C" w:rsidP="006E156A">
            <w:pPr>
              <w:spacing w:after="160" w:line="240" w:lineRule="auto"/>
              <w:jc w:val="center"/>
              <w:rPr>
                <w:szCs w:val="24"/>
              </w:rPr>
            </w:pPr>
            <w:r w:rsidRPr="00517A84">
              <w:rPr>
                <w:szCs w:val="24"/>
              </w:rPr>
              <w:t>9</w:t>
            </w:r>
          </w:p>
        </w:tc>
        <w:tc>
          <w:tcPr>
            <w:tcW w:w="3969" w:type="dxa"/>
          </w:tcPr>
          <w:p w14:paraId="3B26EA93" w14:textId="77777777" w:rsidR="0001308C" w:rsidRPr="00517A84" w:rsidRDefault="0001308C" w:rsidP="006E156A">
            <w:pPr>
              <w:spacing w:after="160" w:line="240" w:lineRule="auto"/>
              <w:rPr>
                <w:sz w:val="20"/>
              </w:rPr>
            </w:pPr>
            <w:r w:rsidRPr="00517A84">
              <w:rPr>
                <w:sz w:val="20"/>
              </w:rPr>
              <w:t xml:space="preserve">Application for authority to self-accredit one or more courses of study </w:t>
            </w:r>
          </w:p>
          <w:p w14:paraId="5F01D754" w14:textId="77777777" w:rsidR="0001308C" w:rsidRPr="00517A84" w:rsidRDefault="0001308C" w:rsidP="006E156A">
            <w:pPr>
              <w:spacing w:after="160" w:line="240" w:lineRule="auto"/>
              <w:rPr>
                <w:szCs w:val="24"/>
              </w:rPr>
            </w:pPr>
            <w:r w:rsidRPr="00517A84">
              <w:rPr>
                <w:sz w:val="20"/>
              </w:rPr>
              <w:t>(where the higher education provider has not applied for renewal of registration at the same time) – s 41 of the Act</w:t>
            </w:r>
          </w:p>
        </w:tc>
        <w:tc>
          <w:tcPr>
            <w:tcW w:w="3260" w:type="dxa"/>
          </w:tcPr>
          <w:p w14:paraId="64AE87C2" w14:textId="77777777" w:rsidR="0001308C" w:rsidRPr="00517A84" w:rsidRDefault="0001308C" w:rsidP="006E156A">
            <w:pPr>
              <w:spacing w:after="160" w:line="240" w:lineRule="auto"/>
              <w:rPr>
                <w:sz w:val="20"/>
              </w:rPr>
            </w:pPr>
            <w:r w:rsidRPr="00517A84">
              <w:rPr>
                <w:sz w:val="20"/>
              </w:rPr>
              <w:t>For an application by a higher education provider with no existing authority under the Act to self-accredit a course or group of courses of study – the fee is $48,900</w:t>
            </w:r>
          </w:p>
          <w:p w14:paraId="169AF9F1" w14:textId="77777777" w:rsidR="0001308C" w:rsidRPr="00517A84" w:rsidRDefault="0001308C" w:rsidP="006E156A">
            <w:pPr>
              <w:spacing w:after="160" w:line="240" w:lineRule="auto"/>
              <w:rPr>
                <w:szCs w:val="24"/>
              </w:rPr>
            </w:pPr>
            <w:r w:rsidRPr="00517A84">
              <w:rPr>
                <w:sz w:val="20"/>
              </w:rPr>
              <w:t>For an application by a higher education provider which is authorised under the TEQSA Act to self-accredit one or more courses of study – the fee is $34,700</w:t>
            </w:r>
          </w:p>
        </w:tc>
      </w:tr>
      <w:tr w:rsidR="0001308C" w14:paraId="26D8044E" w14:textId="77777777" w:rsidTr="006E156A">
        <w:tc>
          <w:tcPr>
            <w:tcW w:w="993" w:type="dxa"/>
          </w:tcPr>
          <w:p w14:paraId="2C2702A5" w14:textId="77777777" w:rsidR="0001308C" w:rsidRPr="00517A84" w:rsidRDefault="0001308C" w:rsidP="006E156A">
            <w:pPr>
              <w:spacing w:after="160" w:line="240" w:lineRule="auto"/>
              <w:jc w:val="center"/>
              <w:rPr>
                <w:szCs w:val="24"/>
              </w:rPr>
            </w:pPr>
            <w:r w:rsidRPr="00517A84">
              <w:rPr>
                <w:szCs w:val="24"/>
              </w:rPr>
              <w:t>10</w:t>
            </w:r>
          </w:p>
        </w:tc>
        <w:tc>
          <w:tcPr>
            <w:tcW w:w="3969" w:type="dxa"/>
          </w:tcPr>
          <w:p w14:paraId="6F9D4F47" w14:textId="77777777" w:rsidR="0001308C" w:rsidRPr="00517A84" w:rsidRDefault="0001308C" w:rsidP="006E156A">
            <w:pPr>
              <w:spacing w:after="160" w:line="240" w:lineRule="auto"/>
              <w:rPr>
                <w:szCs w:val="24"/>
              </w:rPr>
            </w:pPr>
            <w:r w:rsidRPr="00517A84">
              <w:rPr>
                <w:sz w:val="20"/>
              </w:rPr>
              <w:t xml:space="preserve">Preliminary assessment of application by a prospective provider for accreditation of a course of study (other than an undergraduate certificate) – s 47 of the Act </w:t>
            </w:r>
          </w:p>
        </w:tc>
        <w:tc>
          <w:tcPr>
            <w:tcW w:w="3260" w:type="dxa"/>
          </w:tcPr>
          <w:p w14:paraId="00F740BF" w14:textId="77777777" w:rsidR="0001308C" w:rsidRPr="00517A84" w:rsidRDefault="0001308C" w:rsidP="006E156A">
            <w:pPr>
              <w:spacing w:after="160" w:line="240" w:lineRule="auto"/>
              <w:rPr>
                <w:szCs w:val="24"/>
              </w:rPr>
            </w:pPr>
            <w:r w:rsidRPr="00517A84">
              <w:rPr>
                <w:sz w:val="20"/>
              </w:rPr>
              <w:t>$5,600 per course</w:t>
            </w:r>
          </w:p>
          <w:p w14:paraId="287B8CDF" w14:textId="77777777" w:rsidR="0001308C" w:rsidRPr="00517A84" w:rsidRDefault="0001308C" w:rsidP="006E156A">
            <w:pPr>
              <w:spacing w:after="160" w:line="240" w:lineRule="auto"/>
              <w:rPr>
                <w:szCs w:val="24"/>
              </w:rPr>
            </w:pPr>
            <w:r w:rsidRPr="00517A84">
              <w:rPr>
                <w:sz w:val="20"/>
              </w:rPr>
              <w:t>* where a prospective provider has an equivalent full-time student load of less than 5000 students, the table set out in section 2 of Schedule B applies</w:t>
            </w:r>
          </w:p>
        </w:tc>
      </w:tr>
      <w:tr w:rsidR="0001308C" w14:paraId="54AD3898" w14:textId="77777777" w:rsidTr="006E156A">
        <w:tc>
          <w:tcPr>
            <w:tcW w:w="993" w:type="dxa"/>
          </w:tcPr>
          <w:p w14:paraId="4829F9A4" w14:textId="77777777" w:rsidR="0001308C" w:rsidRPr="00517A84" w:rsidRDefault="0001308C" w:rsidP="006E156A">
            <w:pPr>
              <w:spacing w:after="160" w:line="240" w:lineRule="auto"/>
              <w:jc w:val="center"/>
              <w:rPr>
                <w:szCs w:val="24"/>
              </w:rPr>
            </w:pPr>
            <w:r w:rsidRPr="00517A84">
              <w:rPr>
                <w:szCs w:val="24"/>
              </w:rPr>
              <w:t>11</w:t>
            </w:r>
          </w:p>
        </w:tc>
        <w:tc>
          <w:tcPr>
            <w:tcW w:w="3969" w:type="dxa"/>
          </w:tcPr>
          <w:p w14:paraId="0D5AEDD9" w14:textId="77777777" w:rsidR="0001308C" w:rsidRPr="00517A84" w:rsidRDefault="0001308C" w:rsidP="006E156A">
            <w:pPr>
              <w:spacing w:after="160" w:line="240" w:lineRule="auto"/>
              <w:rPr>
                <w:szCs w:val="24"/>
              </w:rPr>
            </w:pPr>
            <w:r w:rsidRPr="00517A84">
              <w:rPr>
                <w:sz w:val="20"/>
              </w:rPr>
              <w:t xml:space="preserve">Substantive assessment of application by a prospective provider for accreditation of a course of study (other than an undergraduate certificate) – s 48 of the Act </w:t>
            </w:r>
          </w:p>
        </w:tc>
        <w:tc>
          <w:tcPr>
            <w:tcW w:w="3260" w:type="dxa"/>
          </w:tcPr>
          <w:p w14:paraId="746350C8" w14:textId="77777777" w:rsidR="0001308C" w:rsidRPr="00517A84" w:rsidRDefault="0001308C" w:rsidP="006E156A">
            <w:pPr>
              <w:spacing w:after="160" w:line="240" w:lineRule="auto"/>
              <w:rPr>
                <w:szCs w:val="24"/>
              </w:rPr>
            </w:pPr>
            <w:r w:rsidRPr="00517A84">
              <w:rPr>
                <w:sz w:val="20"/>
              </w:rPr>
              <w:t>Where an application is for accreditation of a single course of study or multiple courses of study that do not form a nested set of courses, $42,200 per course.</w:t>
            </w:r>
          </w:p>
          <w:p w14:paraId="211EF647" w14:textId="37D17829" w:rsidR="0001308C" w:rsidRPr="00517A84" w:rsidRDefault="0001308C" w:rsidP="006E156A">
            <w:pPr>
              <w:spacing w:after="160" w:line="240" w:lineRule="auto"/>
              <w:rPr>
                <w:sz w:val="20"/>
              </w:rPr>
            </w:pPr>
            <w:r w:rsidRPr="00517A84">
              <w:rPr>
                <w:sz w:val="20"/>
              </w:rPr>
              <w:lastRenderedPageBreak/>
              <w:t xml:space="preserve">Where an application is for accreditation of a nested set of courses, the fee is </w:t>
            </w:r>
            <w:r w:rsidR="00B87654">
              <w:rPr>
                <w:sz w:val="20"/>
              </w:rPr>
              <w:t>$</w:t>
            </w:r>
            <w:r w:rsidRPr="00517A84">
              <w:rPr>
                <w:sz w:val="20"/>
              </w:rPr>
              <w:t>42,200 for the primary course of study and $37,700 for each related course of study.</w:t>
            </w:r>
          </w:p>
          <w:p w14:paraId="3BDAD1BE" w14:textId="77777777" w:rsidR="0001308C" w:rsidRPr="00517A84" w:rsidRDefault="0001308C" w:rsidP="006E156A">
            <w:pPr>
              <w:spacing w:after="160" w:line="240" w:lineRule="auto"/>
              <w:rPr>
                <w:szCs w:val="24"/>
              </w:rPr>
            </w:pPr>
            <w:r w:rsidRPr="00517A84">
              <w:rPr>
                <w:sz w:val="20"/>
              </w:rPr>
              <w:t>* where a prospective provider has an equivalent full-time student load of less than 5000 students, the table set out in section 2 of Schedule B applies</w:t>
            </w:r>
          </w:p>
        </w:tc>
      </w:tr>
      <w:tr w:rsidR="0001308C" w14:paraId="5B9605D8" w14:textId="77777777" w:rsidTr="006E156A">
        <w:tc>
          <w:tcPr>
            <w:tcW w:w="993" w:type="dxa"/>
          </w:tcPr>
          <w:p w14:paraId="1460FF81" w14:textId="77777777" w:rsidR="0001308C" w:rsidRPr="00517A84" w:rsidRDefault="0001308C" w:rsidP="006E156A">
            <w:pPr>
              <w:spacing w:after="160" w:line="240" w:lineRule="auto"/>
              <w:jc w:val="center"/>
              <w:rPr>
                <w:szCs w:val="24"/>
              </w:rPr>
            </w:pPr>
            <w:r w:rsidRPr="00517A84">
              <w:rPr>
                <w:szCs w:val="24"/>
              </w:rPr>
              <w:lastRenderedPageBreak/>
              <w:t>12</w:t>
            </w:r>
          </w:p>
        </w:tc>
        <w:tc>
          <w:tcPr>
            <w:tcW w:w="3969" w:type="dxa"/>
          </w:tcPr>
          <w:p w14:paraId="6836BAFF" w14:textId="77777777" w:rsidR="0001308C" w:rsidRPr="00517A84" w:rsidRDefault="0001308C" w:rsidP="006E156A">
            <w:pPr>
              <w:spacing w:after="160" w:line="240" w:lineRule="auto"/>
              <w:rPr>
                <w:szCs w:val="24"/>
              </w:rPr>
            </w:pPr>
            <w:r w:rsidRPr="00517A84">
              <w:rPr>
                <w:sz w:val="20"/>
              </w:rPr>
              <w:t>Preliminary assessment of application by a registered higher education provider for accreditation of a course of study (other than an undergraduate certificate) – s 47 of the Act</w:t>
            </w:r>
          </w:p>
        </w:tc>
        <w:tc>
          <w:tcPr>
            <w:tcW w:w="3260" w:type="dxa"/>
          </w:tcPr>
          <w:p w14:paraId="16B0BF40" w14:textId="77777777" w:rsidR="0001308C" w:rsidRPr="00517A84" w:rsidRDefault="0001308C" w:rsidP="006E156A">
            <w:pPr>
              <w:spacing w:after="160" w:line="240" w:lineRule="auto"/>
              <w:rPr>
                <w:szCs w:val="24"/>
              </w:rPr>
            </w:pPr>
            <w:r w:rsidRPr="00517A84">
              <w:rPr>
                <w:sz w:val="20"/>
              </w:rPr>
              <w:t>Where an application is for accreditation of a single course of study or multiple courses of study that do not form a nested set of courses, $4,900 per course.</w:t>
            </w:r>
          </w:p>
          <w:p w14:paraId="15A5C255" w14:textId="77777777" w:rsidR="0001308C" w:rsidRPr="00517A84" w:rsidRDefault="0001308C" w:rsidP="006E156A">
            <w:pPr>
              <w:spacing w:after="160" w:line="240" w:lineRule="auto"/>
              <w:rPr>
                <w:sz w:val="20"/>
              </w:rPr>
            </w:pPr>
            <w:r w:rsidRPr="00517A84">
              <w:rPr>
                <w:sz w:val="20"/>
              </w:rPr>
              <w:t>Where an application is for accreditation of a nested set of courses, the fee is $4,900 for the primary course of study and $1,200 for each related course of study.</w:t>
            </w:r>
          </w:p>
          <w:p w14:paraId="131D06AE" w14:textId="77777777" w:rsidR="0001308C" w:rsidRPr="00517A84" w:rsidRDefault="0001308C" w:rsidP="006E156A">
            <w:pPr>
              <w:spacing w:after="160" w:line="240" w:lineRule="auto"/>
              <w:rPr>
                <w:szCs w:val="24"/>
              </w:rPr>
            </w:pPr>
            <w:r w:rsidRPr="00517A84">
              <w:rPr>
                <w:sz w:val="20"/>
              </w:rPr>
              <w:t>* where a higher education provider has an equivalent full-time student load of less than 5000 students, the table set out in section 2 of Schedule B applies</w:t>
            </w:r>
          </w:p>
        </w:tc>
      </w:tr>
      <w:tr w:rsidR="0001308C" w14:paraId="6D46D0CD" w14:textId="77777777" w:rsidTr="006E156A">
        <w:tc>
          <w:tcPr>
            <w:tcW w:w="993" w:type="dxa"/>
          </w:tcPr>
          <w:p w14:paraId="256B17FF" w14:textId="77777777" w:rsidR="0001308C" w:rsidRPr="00517A84" w:rsidRDefault="0001308C" w:rsidP="006E156A">
            <w:pPr>
              <w:spacing w:after="160" w:line="240" w:lineRule="auto"/>
              <w:jc w:val="center"/>
              <w:rPr>
                <w:szCs w:val="24"/>
              </w:rPr>
            </w:pPr>
            <w:r w:rsidRPr="00517A84">
              <w:rPr>
                <w:szCs w:val="24"/>
              </w:rPr>
              <w:t>13</w:t>
            </w:r>
          </w:p>
        </w:tc>
        <w:tc>
          <w:tcPr>
            <w:tcW w:w="3969" w:type="dxa"/>
          </w:tcPr>
          <w:p w14:paraId="18845407" w14:textId="77777777" w:rsidR="0001308C" w:rsidRPr="00517A84" w:rsidRDefault="0001308C" w:rsidP="006E156A">
            <w:pPr>
              <w:spacing w:after="160" w:line="240" w:lineRule="auto"/>
              <w:rPr>
                <w:szCs w:val="24"/>
              </w:rPr>
            </w:pPr>
            <w:r w:rsidRPr="00517A84">
              <w:rPr>
                <w:sz w:val="20"/>
              </w:rPr>
              <w:t>Substantive assessment of application by a registered higher education provider for accreditation of a course of study (other than an undergraduate certificate) – s 48 of the Act</w:t>
            </w:r>
          </w:p>
        </w:tc>
        <w:tc>
          <w:tcPr>
            <w:tcW w:w="3260" w:type="dxa"/>
          </w:tcPr>
          <w:p w14:paraId="27984179" w14:textId="77777777" w:rsidR="0001308C" w:rsidRPr="00517A84" w:rsidRDefault="0001308C" w:rsidP="006E156A">
            <w:pPr>
              <w:spacing w:after="160" w:line="240" w:lineRule="auto"/>
              <w:rPr>
                <w:szCs w:val="24"/>
              </w:rPr>
            </w:pPr>
            <w:r w:rsidRPr="00517A84">
              <w:rPr>
                <w:sz w:val="20"/>
              </w:rPr>
              <w:t>Where an application is for accreditation of a single course of study or multiple courses of study that do not form a nested set of courses, $18,000 per course.</w:t>
            </w:r>
          </w:p>
          <w:p w14:paraId="171489E3" w14:textId="77777777" w:rsidR="0001308C" w:rsidRPr="00517A84" w:rsidRDefault="0001308C" w:rsidP="006E156A">
            <w:pPr>
              <w:spacing w:after="160" w:line="240" w:lineRule="auto"/>
              <w:rPr>
                <w:sz w:val="20"/>
              </w:rPr>
            </w:pPr>
            <w:r w:rsidRPr="00517A84">
              <w:rPr>
                <w:sz w:val="20"/>
              </w:rPr>
              <w:t>Where an application is for accreditation of a nested set of courses, the fee is $18,000 for the primary course of study and $4,500 for each related course of study.</w:t>
            </w:r>
          </w:p>
          <w:p w14:paraId="09FA9585" w14:textId="77777777" w:rsidR="0001308C" w:rsidRPr="00517A84" w:rsidRDefault="0001308C" w:rsidP="006E156A">
            <w:pPr>
              <w:spacing w:after="160" w:line="240" w:lineRule="auto"/>
              <w:rPr>
                <w:szCs w:val="24"/>
              </w:rPr>
            </w:pPr>
            <w:r w:rsidRPr="00517A84">
              <w:rPr>
                <w:sz w:val="20"/>
              </w:rPr>
              <w:t>* where a higher education provider has an equivalent full-time student load of less than 5000 students, the table set out in section 2 of Schedule B applies</w:t>
            </w:r>
          </w:p>
        </w:tc>
      </w:tr>
      <w:tr w:rsidR="0001308C" w14:paraId="5C1CBF52" w14:textId="77777777" w:rsidTr="006E156A">
        <w:tc>
          <w:tcPr>
            <w:tcW w:w="993" w:type="dxa"/>
          </w:tcPr>
          <w:p w14:paraId="50C53F3C" w14:textId="77777777" w:rsidR="0001308C" w:rsidRPr="00517A84" w:rsidRDefault="0001308C" w:rsidP="006E156A">
            <w:pPr>
              <w:spacing w:after="160" w:line="240" w:lineRule="auto"/>
              <w:jc w:val="center"/>
              <w:rPr>
                <w:szCs w:val="24"/>
              </w:rPr>
            </w:pPr>
            <w:r w:rsidRPr="00517A84">
              <w:rPr>
                <w:szCs w:val="24"/>
              </w:rPr>
              <w:t>14</w:t>
            </w:r>
          </w:p>
        </w:tc>
        <w:tc>
          <w:tcPr>
            <w:tcW w:w="3969" w:type="dxa"/>
          </w:tcPr>
          <w:p w14:paraId="3A17B6E4" w14:textId="77777777" w:rsidR="0001308C" w:rsidRPr="00517A84" w:rsidRDefault="0001308C" w:rsidP="006E156A">
            <w:pPr>
              <w:spacing w:after="160" w:line="240" w:lineRule="auto"/>
              <w:rPr>
                <w:szCs w:val="24"/>
              </w:rPr>
            </w:pPr>
            <w:r w:rsidRPr="00517A84">
              <w:rPr>
                <w:sz w:val="20"/>
              </w:rPr>
              <w:t>Preliminary assessment of application for accreditation of an undergraduate certificate</w:t>
            </w:r>
            <w:r w:rsidRPr="00517A84" w:rsidDel="00021260">
              <w:rPr>
                <w:sz w:val="20"/>
              </w:rPr>
              <w:t xml:space="preserve"> </w:t>
            </w:r>
            <w:r w:rsidRPr="00517A84">
              <w:rPr>
                <w:sz w:val="20"/>
              </w:rPr>
              <w:t>– s 47 of the Act</w:t>
            </w:r>
          </w:p>
        </w:tc>
        <w:tc>
          <w:tcPr>
            <w:tcW w:w="3260" w:type="dxa"/>
          </w:tcPr>
          <w:p w14:paraId="3AD0175B" w14:textId="77777777" w:rsidR="0001308C" w:rsidRPr="00517A84" w:rsidRDefault="0001308C" w:rsidP="006E156A">
            <w:pPr>
              <w:spacing w:after="160" w:line="240" w:lineRule="auto"/>
              <w:rPr>
                <w:szCs w:val="24"/>
              </w:rPr>
            </w:pPr>
            <w:r w:rsidRPr="00517A84">
              <w:rPr>
                <w:sz w:val="20"/>
              </w:rPr>
              <w:t xml:space="preserve">$300 per course </w:t>
            </w:r>
          </w:p>
        </w:tc>
      </w:tr>
      <w:tr w:rsidR="0001308C" w14:paraId="706A2A70" w14:textId="77777777" w:rsidTr="006E156A">
        <w:tc>
          <w:tcPr>
            <w:tcW w:w="993" w:type="dxa"/>
          </w:tcPr>
          <w:p w14:paraId="55E48EA5" w14:textId="77777777" w:rsidR="0001308C" w:rsidRPr="00517A84" w:rsidRDefault="0001308C" w:rsidP="006E156A">
            <w:pPr>
              <w:spacing w:after="160" w:line="240" w:lineRule="auto"/>
              <w:jc w:val="center"/>
              <w:rPr>
                <w:szCs w:val="24"/>
              </w:rPr>
            </w:pPr>
            <w:r w:rsidRPr="00517A84">
              <w:rPr>
                <w:szCs w:val="24"/>
              </w:rPr>
              <w:t>15</w:t>
            </w:r>
          </w:p>
        </w:tc>
        <w:tc>
          <w:tcPr>
            <w:tcW w:w="3969" w:type="dxa"/>
          </w:tcPr>
          <w:p w14:paraId="3C413253" w14:textId="77777777" w:rsidR="0001308C" w:rsidRPr="00517A84" w:rsidRDefault="0001308C" w:rsidP="006E156A">
            <w:pPr>
              <w:spacing w:after="160" w:line="240" w:lineRule="auto"/>
              <w:rPr>
                <w:szCs w:val="24"/>
              </w:rPr>
            </w:pPr>
            <w:r w:rsidRPr="00517A84">
              <w:rPr>
                <w:sz w:val="20"/>
              </w:rPr>
              <w:t>Substantive assessment of application for accreditation of an undergraduate certificate – s 48 of the Act</w:t>
            </w:r>
          </w:p>
        </w:tc>
        <w:tc>
          <w:tcPr>
            <w:tcW w:w="3260" w:type="dxa"/>
          </w:tcPr>
          <w:p w14:paraId="2C346096" w14:textId="77777777" w:rsidR="0001308C" w:rsidRPr="00517A84" w:rsidRDefault="0001308C" w:rsidP="006E156A">
            <w:pPr>
              <w:spacing w:after="160" w:line="240" w:lineRule="auto"/>
              <w:rPr>
                <w:szCs w:val="24"/>
              </w:rPr>
            </w:pPr>
            <w:r w:rsidRPr="00517A84">
              <w:rPr>
                <w:sz w:val="20"/>
              </w:rPr>
              <w:t xml:space="preserve">$1,200 per course </w:t>
            </w:r>
          </w:p>
        </w:tc>
      </w:tr>
      <w:tr w:rsidR="0001308C" w14:paraId="7371AEC4" w14:textId="77777777" w:rsidTr="006E156A">
        <w:tc>
          <w:tcPr>
            <w:tcW w:w="993" w:type="dxa"/>
          </w:tcPr>
          <w:p w14:paraId="33EB039F" w14:textId="77777777" w:rsidR="0001308C" w:rsidRPr="00517A84" w:rsidRDefault="0001308C" w:rsidP="006E156A">
            <w:pPr>
              <w:spacing w:after="160" w:line="240" w:lineRule="auto"/>
              <w:jc w:val="center"/>
              <w:rPr>
                <w:szCs w:val="24"/>
              </w:rPr>
            </w:pPr>
            <w:r w:rsidRPr="00517A84">
              <w:rPr>
                <w:szCs w:val="24"/>
              </w:rPr>
              <w:t>16</w:t>
            </w:r>
          </w:p>
        </w:tc>
        <w:tc>
          <w:tcPr>
            <w:tcW w:w="3969" w:type="dxa"/>
          </w:tcPr>
          <w:p w14:paraId="59F6CB31" w14:textId="77777777" w:rsidR="0001308C" w:rsidRPr="00517A84" w:rsidRDefault="0001308C" w:rsidP="006E156A">
            <w:pPr>
              <w:spacing w:after="160" w:line="240" w:lineRule="auto"/>
              <w:rPr>
                <w:sz w:val="20"/>
              </w:rPr>
            </w:pPr>
            <w:r w:rsidRPr="00517A84">
              <w:rPr>
                <w:sz w:val="20"/>
              </w:rPr>
              <w:t>Application for renewal of accreditation for a course of study (other than an undergraduate certificate or an application made on the basis of teach out) – s 55 of the Act</w:t>
            </w:r>
          </w:p>
        </w:tc>
        <w:tc>
          <w:tcPr>
            <w:tcW w:w="3260" w:type="dxa"/>
          </w:tcPr>
          <w:p w14:paraId="6BDE0E3C" w14:textId="77777777" w:rsidR="0001308C" w:rsidRPr="00517A84" w:rsidRDefault="0001308C" w:rsidP="006E156A">
            <w:pPr>
              <w:spacing w:after="160" w:line="240" w:lineRule="auto"/>
              <w:rPr>
                <w:szCs w:val="24"/>
              </w:rPr>
            </w:pPr>
            <w:r w:rsidRPr="00517A84">
              <w:rPr>
                <w:sz w:val="20"/>
              </w:rPr>
              <w:t xml:space="preserve">Where an application is for renewal of accreditation of a single course of study or multiple courses of study </w:t>
            </w:r>
            <w:r w:rsidRPr="00517A84">
              <w:rPr>
                <w:sz w:val="20"/>
              </w:rPr>
              <w:lastRenderedPageBreak/>
              <w:t>that do not form a nested set of courses, $23,100 per course.</w:t>
            </w:r>
          </w:p>
          <w:p w14:paraId="40D5022B" w14:textId="77777777" w:rsidR="0001308C" w:rsidRPr="00517A84" w:rsidRDefault="0001308C" w:rsidP="006E156A">
            <w:pPr>
              <w:spacing w:after="160" w:line="240" w:lineRule="auto"/>
              <w:rPr>
                <w:sz w:val="20"/>
              </w:rPr>
            </w:pPr>
            <w:r w:rsidRPr="00517A84">
              <w:rPr>
                <w:sz w:val="20"/>
              </w:rPr>
              <w:t>Where an application is for accreditation of a nested set of courses, the fee is $23,100 for the primary course of study and $5,500 for each related course of study.</w:t>
            </w:r>
            <w:r w:rsidRPr="00517A84" w:rsidDel="008D4CDC">
              <w:rPr>
                <w:sz w:val="20"/>
              </w:rPr>
              <w:t xml:space="preserve"> </w:t>
            </w:r>
          </w:p>
          <w:p w14:paraId="46C0F487" w14:textId="77777777" w:rsidR="0001308C" w:rsidRPr="00517A84" w:rsidRDefault="0001308C" w:rsidP="006E156A">
            <w:pPr>
              <w:spacing w:after="160" w:line="240" w:lineRule="auto"/>
              <w:rPr>
                <w:sz w:val="20"/>
              </w:rPr>
            </w:pPr>
            <w:r w:rsidRPr="00517A84">
              <w:rPr>
                <w:sz w:val="20"/>
              </w:rPr>
              <w:t>* where a higher education provider has an equivalent full-time student load of less than 5000 students, the table set out in section 2 of Schedule B applies</w:t>
            </w:r>
          </w:p>
        </w:tc>
      </w:tr>
      <w:tr w:rsidR="0001308C" w14:paraId="1F8B890A" w14:textId="77777777" w:rsidTr="006E156A">
        <w:tc>
          <w:tcPr>
            <w:tcW w:w="993" w:type="dxa"/>
          </w:tcPr>
          <w:p w14:paraId="6B4A793B" w14:textId="77777777" w:rsidR="0001308C" w:rsidRPr="00517A84" w:rsidRDefault="0001308C" w:rsidP="006E156A">
            <w:pPr>
              <w:spacing w:after="160" w:line="240" w:lineRule="auto"/>
              <w:jc w:val="center"/>
              <w:rPr>
                <w:szCs w:val="24"/>
              </w:rPr>
            </w:pPr>
            <w:r w:rsidRPr="00517A84">
              <w:rPr>
                <w:szCs w:val="24"/>
              </w:rPr>
              <w:lastRenderedPageBreak/>
              <w:t>17</w:t>
            </w:r>
          </w:p>
        </w:tc>
        <w:tc>
          <w:tcPr>
            <w:tcW w:w="3969" w:type="dxa"/>
          </w:tcPr>
          <w:p w14:paraId="2319B928" w14:textId="77777777" w:rsidR="0001308C" w:rsidRPr="00517A84" w:rsidRDefault="0001308C" w:rsidP="006E156A">
            <w:pPr>
              <w:spacing w:after="160" w:line="240" w:lineRule="auto"/>
              <w:rPr>
                <w:sz w:val="20"/>
              </w:rPr>
            </w:pPr>
            <w:r w:rsidRPr="00517A84">
              <w:rPr>
                <w:sz w:val="20"/>
              </w:rPr>
              <w:t xml:space="preserve">Application for renewal of accreditation for teach out course of study (other than an undergraduate certificate) – s 55 of the Act </w:t>
            </w:r>
          </w:p>
        </w:tc>
        <w:tc>
          <w:tcPr>
            <w:tcW w:w="3260" w:type="dxa"/>
          </w:tcPr>
          <w:p w14:paraId="2CE0FC96" w14:textId="77777777" w:rsidR="0001308C" w:rsidRPr="00517A84" w:rsidRDefault="0001308C" w:rsidP="006E156A">
            <w:pPr>
              <w:spacing w:after="160" w:line="240" w:lineRule="auto"/>
              <w:rPr>
                <w:szCs w:val="24"/>
              </w:rPr>
            </w:pPr>
            <w:r w:rsidRPr="00517A84">
              <w:rPr>
                <w:sz w:val="20"/>
              </w:rPr>
              <w:t>Where an application is for accreditation of a single course of study or multiple courses of study that do not form a nested set of courses, $2,900 per course.</w:t>
            </w:r>
          </w:p>
          <w:p w14:paraId="4E46E427" w14:textId="77777777" w:rsidR="0001308C" w:rsidRPr="00517A84" w:rsidRDefault="0001308C" w:rsidP="006E156A">
            <w:pPr>
              <w:spacing w:after="160" w:line="240" w:lineRule="auto"/>
              <w:rPr>
                <w:sz w:val="20"/>
              </w:rPr>
            </w:pPr>
            <w:r w:rsidRPr="00517A84">
              <w:rPr>
                <w:sz w:val="20"/>
              </w:rPr>
              <w:t>Where an application is for accreditation of a nested set of courses, the fee is $2,900 for the primary course of study and $700 for each related course of study.</w:t>
            </w:r>
          </w:p>
          <w:p w14:paraId="10AB87F5" w14:textId="77777777" w:rsidR="0001308C" w:rsidRPr="00517A84" w:rsidRDefault="0001308C" w:rsidP="006E156A">
            <w:pPr>
              <w:spacing w:after="160" w:line="240" w:lineRule="auto"/>
              <w:rPr>
                <w:sz w:val="20"/>
              </w:rPr>
            </w:pPr>
            <w:r w:rsidRPr="00517A84">
              <w:rPr>
                <w:sz w:val="20"/>
              </w:rPr>
              <w:t>* where a higher education provider has an equivalent full-time student load of less than 5000 students, the table set out in section 2 of Schedule B applies</w:t>
            </w:r>
          </w:p>
        </w:tc>
      </w:tr>
      <w:tr w:rsidR="0001308C" w14:paraId="344F486D" w14:textId="77777777" w:rsidTr="006E156A">
        <w:tc>
          <w:tcPr>
            <w:tcW w:w="993" w:type="dxa"/>
          </w:tcPr>
          <w:p w14:paraId="4714FF9A" w14:textId="77777777" w:rsidR="0001308C" w:rsidRPr="00517A84" w:rsidRDefault="0001308C" w:rsidP="006E156A">
            <w:pPr>
              <w:spacing w:after="160" w:line="240" w:lineRule="auto"/>
              <w:jc w:val="center"/>
              <w:rPr>
                <w:szCs w:val="24"/>
              </w:rPr>
            </w:pPr>
            <w:r w:rsidRPr="00517A84">
              <w:rPr>
                <w:szCs w:val="24"/>
              </w:rPr>
              <w:t>18</w:t>
            </w:r>
          </w:p>
        </w:tc>
        <w:tc>
          <w:tcPr>
            <w:tcW w:w="3969" w:type="dxa"/>
          </w:tcPr>
          <w:p w14:paraId="0B9E8EEA" w14:textId="77777777" w:rsidR="0001308C" w:rsidRPr="00517A84" w:rsidRDefault="0001308C" w:rsidP="006E156A">
            <w:pPr>
              <w:spacing w:after="160" w:line="240" w:lineRule="auto"/>
              <w:rPr>
                <w:sz w:val="20"/>
              </w:rPr>
            </w:pPr>
            <w:r w:rsidRPr="00517A84">
              <w:rPr>
                <w:sz w:val="20"/>
              </w:rPr>
              <w:t>Application for renewal of accreditation for an undergraduate certificate – s 55 of the Act</w:t>
            </w:r>
          </w:p>
        </w:tc>
        <w:tc>
          <w:tcPr>
            <w:tcW w:w="3260" w:type="dxa"/>
          </w:tcPr>
          <w:p w14:paraId="5CDD63EC" w14:textId="77777777" w:rsidR="0001308C" w:rsidRPr="00517A84" w:rsidRDefault="0001308C" w:rsidP="006E156A">
            <w:pPr>
              <w:spacing w:after="160" w:line="240" w:lineRule="auto"/>
              <w:rPr>
                <w:sz w:val="20"/>
              </w:rPr>
            </w:pPr>
            <w:r w:rsidRPr="00517A84">
              <w:rPr>
                <w:sz w:val="20"/>
              </w:rPr>
              <w:t xml:space="preserve">$1,100 per course </w:t>
            </w:r>
          </w:p>
        </w:tc>
      </w:tr>
      <w:tr w:rsidR="0001308C" w14:paraId="18F45993" w14:textId="77777777" w:rsidTr="006E156A">
        <w:tc>
          <w:tcPr>
            <w:tcW w:w="8222" w:type="dxa"/>
            <w:gridSpan w:val="3"/>
          </w:tcPr>
          <w:p w14:paraId="609A4275" w14:textId="77777777" w:rsidR="0001308C" w:rsidRPr="00517A84" w:rsidRDefault="0001308C" w:rsidP="006E156A">
            <w:pPr>
              <w:keepNext/>
              <w:spacing w:after="160" w:line="240" w:lineRule="auto"/>
              <w:rPr>
                <w:sz w:val="20"/>
              </w:rPr>
            </w:pPr>
            <w:r w:rsidRPr="00517A84">
              <w:rPr>
                <w:szCs w:val="24"/>
              </w:rPr>
              <w:t>Conditions</w:t>
            </w:r>
          </w:p>
        </w:tc>
      </w:tr>
      <w:tr w:rsidR="0001308C" w14:paraId="106E6717" w14:textId="77777777" w:rsidTr="006E156A">
        <w:tc>
          <w:tcPr>
            <w:tcW w:w="993" w:type="dxa"/>
          </w:tcPr>
          <w:p w14:paraId="711D126C" w14:textId="77777777" w:rsidR="0001308C" w:rsidRPr="00517A84" w:rsidRDefault="0001308C" w:rsidP="006E156A">
            <w:pPr>
              <w:spacing w:after="160" w:line="240" w:lineRule="auto"/>
              <w:jc w:val="center"/>
              <w:rPr>
                <w:szCs w:val="24"/>
              </w:rPr>
            </w:pPr>
            <w:r w:rsidRPr="00517A84">
              <w:rPr>
                <w:szCs w:val="24"/>
              </w:rPr>
              <w:t>19</w:t>
            </w:r>
          </w:p>
        </w:tc>
        <w:tc>
          <w:tcPr>
            <w:tcW w:w="3969" w:type="dxa"/>
          </w:tcPr>
          <w:p w14:paraId="0358B804" w14:textId="77777777" w:rsidR="0001308C" w:rsidRPr="00517A84" w:rsidRDefault="0001308C" w:rsidP="006E156A">
            <w:pPr>
              <w:spacing w:after="160" w:line="240" w:lineRule="auto"/>
              <w:rPr>
                <w:sz w:val="20"/>
              </w:rPr>
            </w:pPr>
            <w:r w:rsidRPr="00517A84">
              <w:rPr>
                <w:sz w:val="20"/>
              </w:rPr>
              <w:t xml:space="preserve">Application to vary or revoke a condition of registration or accreditation – s 32(3) or s 53(3) of the Act </w:t>
            </w:r>
          </w:p>
        </w:tc>
        <w:tc>
          <w:tcPr>
            <w:tcW w:w="3260" w:type="dxa"/>
          </w:tcPr>
          <w:p w14:paraId="7D9831D0" w14:textId="77777777" w:rsidR="0001308C" w:rsidRPr="00517A84" w:rsidRDefault="0001308C" w:rsidP="006E156A">
            <w:pPr>
              <w:spacing w:after="160" w:line="240" w:lineRule="auto"/>
              <w:rPr>
                <w:sz w:val="20"/>
              </w:rPr>
            </w:pPr>
            <w:r w:rsidRPr="00517A84">
              <w:rPr>
                <w:sz w:val="20"/>
              </w:rPr>
              <w:t>For an application made under subsection 32(3) in relation to a condition imposed on a higher education provider’s registration - $3,600 per condition</w:t>
            </w:r>
          </w:p>
          <w:p w14:paraId="52BBF9E3" w14:textId="77777777" w:rsidR="0001308C" w:rsidRPr="00517A84" w:rsidRDefault="0001308C" w:rsidP="006E156A">
            <w:pPr>
              <w:spacing w:after="160" w:line="240" w:lineRule="auto"/>
              <w:rPr>
                <w:sz w:val="20"/>
              </w:rPr>
            </w:pPr>
            <w:r w:rsidRPr="00517A84">
              <w:rPr>
                <w:sz w:val="20"/>
              </w:rPr>
              <w:t xml:space="preserve">For an application made under subsection 53(3) in relation to a condition imposed on the accreditation of a course - $2,900 per condition </w:t>
            </w:r>
          </w:p>
        </w:tc>
      </w:tr>
      <w:tr w:rsidR="0001308C" w14:paraId="15C3BE41" w14:textId="77777777" w:rsidTr="006E156A">
        <w:tc>
          <w:tcPr>
            <w:tcW w:w="8222" w:type="dxa"/>
            <w:gridSpan w:val="3"/>
          </w:tcPr>
          <w:p w14:paraId="767586DD" w14:textId="77777777" w:rsidR="0001308C" w:rsidRPr="00517A84" w:rsidRDefault="0001308C" w:rsidP="006E156A">
            <w:pPr>
              <w:spacing w:after="160" w:line="240" w:lineRule="auto"/>
              <w:rPr>
                <w:sz w:val="20"/>
              </w:rPr>
            </w:pPr>
            <w:r w:rsidRPr="00517A84">
              <w:rPr>
                <w:sz w:val="20"/>
              </w:rPr>
              <w:t>Review of decisions</w:t>
            </w:r>
          </w:p>
        </w:tc>
      </w:tr>
      <w:tr w:rsidR="0001308C" w14:paraId="4A8103D8" w14:textId="77777777" w:rsidTr="006E156A">
        <w:tc>
          <w:tcPr>
            <w:tcW w:w="993" w:type="dxa"/>
          </w:tcPr>
          <w:p w14:paraId="116681BB" w14:textId="77777777" w:rsidR="0001308C" w:rsidRPr="00517A84" w:rsidRDefault="0001308C" w:rsidP="006E156A">
            <w:pPr>
              <w:spacing w:after="160" w:line="240" w:lineRule="auto"/>
              <w:jc w:val="center"/>
              <w:rPr>
                <w:szCs w:val="24"/>
              </w:rPr>
            </w:pPr>
            <w:r w:rsidRPr="00517A84">
              <w:rPr>
                <w:szCs w:val="24"/>
              </w:rPr>
              <w:t>20</w:t>
            </w:r>
          </w:p>
        </w:tc>
        <w:tc>
          <w:tcPr>
            <w:tcW w:w="3969" w:type="dxa"/>
          </w:tcPr>
          <w:p w14:paraId="248BACAA" w14:textId="77777777" w:rsidR="0001308C" w:rsidRPr="00517A84" w:rsidRDefault="0001308C" w:rsidP="006E156A">
            <w:pPr>
              <w:spacing w:after="160" w:line="240" w:lineRule="auto"/>
              <w:rPr>
                <w:szCs w:val="24"/>
              </w:rPr>
            </w:pPr>
            <w:r w:rsidRPr="00517A84">
              <w:rPr>
                <w:sz w:val="20"/>
              </w:rPr>
              <w:t xml:space="preserve">Application for internal review of a decision made by a delegate of TEQSA – s 184 of the Act and s 169AD of the ESOS Act </w:t>
            </w:r>
          </w:p>
        </w:tc>
        <w:tc>
          <w:tcPr>
            <w:tcW w:w="3260" w:type="dxa"/>
          </w:tcPr>
          <w:p w14:paraId="1D6BC569" w14:textId="77777777" w:rsidR="0001308C" w:rsidRPr="00517A84" w:rsidRDefault="0001308C" w:rsidP="006E156A">
            <w:pPr>
              <w:spacing w:after="160" w:line="240" w:lineRule="auto"/>
              <w:rPr>
                <w:sz w:val="20"/>
              </w:rPr>
            </w:pPr>
            <w:r w:rsidRPr="00517A84">
              <w:rPr>
                <w:sz w:val="20"/>
              </w:rPr>
              <w:t>$1,000</w:t>
            </w:r>
          </w:p>
        </w:tc>
      </w:tr>
    </w:tbl>
    <w:p w14:paraId="527D3FDF" w14:textId="77777777" w:rsidR="0001308C" w:rsidRPr="009C2000" w:rsidRDefault="0001308C" w:rsidP="0001308C">
      <w:pPr>
        <w:pStyle w:val="ItemHead"/>
      </w:pPr>
    </w:p>
    <w:p w14:paraId="2A083604" w14:textId="77777777" w:rsidR="0001308C" w:rsidRDefault="0001308C" w:rsidP="0001308C">
      <w:pPr>
        <w:pStyle w:val="ItemHead"/>
      </w:pPr>
      <w:r>
        <w:t xml:space="preserve">5  Schedule B (at subsection 2(1)) </w:t>
      </w:r>
    </w:p>
    <w:p w14:paraId="180CEF6D" w14:textId="77777777" w:rsidR="0001308C" w:rsidRDefault="0001308C" w:rsidP="0001308C">
      <w:pPr>
        <w:pStyle w:val="Item"/>
      </w:pPr>
      <w:r>
        <w:t>Repeal the table, substitute:</w:t>
      </w:r>
    </w:p>
    <w:tbl>
      <w:tblPr>
        <w:tblStyle w:val="TableGrid"/>
        <w:tblpPr w:leftFromText="180" w:rightFromText="180" w:vertAnchor="text" w:horzAnchor="margin" w:tblpY="244"/>
        <w:tblW w:w="7183" w:type="dxa"/>
        <w:tblLook w:val="04A0" w:firstRow="1" w:lastRow="0" w:firstColumn="1" w:lastColumn="0" w:noHBand="0" w:noVBand="1"/>
      </w:tblPr>
      <w:tblGrid>
        <w:gridCol w:w="3681"/>
        <w:gridCol w:w="3502"/>
      </w:tblGrid>
      <w:tr w:rsidR="0001308C" w:rsidRPr="00BE1CD6" w14:paraId="76048E69" w14:textId="77777777" w:rsidTr="006E156A">
        <w:tc>
          <w:tcPr>
            <w:tcW w:w="3681" w:type="dxa"/>
          </w:tcPr>
          <w:p w14:paraId="4349F660" w14:textId="77777777" w:rsidR="0001308C" w:rsidRPr="00BE1CD6" w:rsidRDefault="0001308C" w:rsidP="006E156A">
            <w:pPr>
              <w:spacing w:before="100" w:after="100" w:line="240" w:lineRule="auto"/>
              <w:rPr>
                <w:b/>
                <w:szCs w:val="22"/>
              </w:rPr>
            </w:pPr>
            <w:r w:rsidRPr="00BE1CD6">
              <w:rPr>
                <w:b/>
                <w:szCs w:val="22"/>
              </w:rPr>
              <w:t xml:space="preserve">Provider’s equivalent full-time student load </w:t>
            </w:r>
          </w:p>
        </w:tc>
        <w:tc>
          <w:tcPr>
            <w:tcW w:w="3502" w:type="dxa"/>
          </w:tcPr>
          <w:p w14:paraId="077D892F" w14:textId="77777777" w:rsidR="0001308C" w:rsidRPr="00BE1CD6" w:rsidRDefault="0001308C" w:rsidP="006E156A">
            <w:pPr>
              <w:spacing w:before="100" w:after="100" w:line="240" w:lineRule="auto"/>
              <w:rPr>
                <w:b/>
                <w:szCs w:val="22"/>
              </w:rPr>
            </w:pPr>
            <w:r w:rsidRPr="00BE1CD6">
              <w:rPr>
                <w:b/>
                <w:szCs w:val="22"/>
              </w:rPr>
              <w:t xml:space="preserve">Percentage discount </w:t>
            </w:r>
          </w:p>
        </w:tc>
      </w:tr>
      <w:tr w:rsidR="0001308C" w:rsidRPr="00BE1CD6" w14:paraId="127D42A1" w14:textId="77777777" w:rsidTr="006E156A">
        <w:tc>
          <w:tcPr>
            <w:tcW w:w="3681" w:type="dxa"/>
          </w:tcPr>
          <w:p w14:paraId="27D85725" w14:textId="77777777" w:rsidR="0001308C" w:rsidRPr="00BE1CD6" w:rsidRDefault="0001308C" w:rsidP="006E156A">
            <w:pPr>
              <w:spacing w:before="100" w:after="100" w:line="240" w:lineRule="auto"/>
              <w:rPr>
                <w:bCs/>
                <w:szCs w:val="22"/>
              </w:rPr>
            </w:pPr>
            <w:r>
              <w:rPr>
                <w:bCs/>
                <w:szCs w:val="22"/>
              </w:rPr>
              <w:t xml:space="preserve">A number equal to or greater than 0 but </w:t>
            </w:r>
            <w:r w:rsidRPr="00084628">
              <w:rPr>
                <w:bCs/>
                <w:szCs w:val="22"/>
              </w:rPr>
              <w:t xml:space="preserve">less than </w:t>
            </w:r>
            <w:r>
              <w:rPr>
                <w:bCs/>
                <w:szCs w:val="22"/>
              </w:rPr>
              <w:t>500</w:t>
            </w:r>
          </w:p>
        </w:tc>
        <w:tc>
          <w:tcPr>
            <w:tcW w:w="3502" w:type="dxa"/>
          </w:tcPr>
          <w:p w14:paraId="3193E9CE" w14:textId="77777777" w:rsidR="0001308C" w:rsidRPr="00BE1CD6" w:rsidRDefault="0001308C" w:rsidP="006E156A">
            <w:pPr>
              <w:spacing w:before="100" w:after="100" w:line="240" w:lineRule="auto"/>
              <w:rPr>
                <w:bCs/>
                <w:szCs w:val="22"/>
              </w:rPr>
            </w:pPr>
            <w:r w:rsidRPr="00BE1CD6">
              <w:rPr>
                <w:bCs/>
                <w:szCs w:val="22"/>
              </w:rPr>
              <w:t xml:space="preserve">Seventy percent reduction </w:t>
            </w:r>
          </w:p>
        </w:tc>
      </w:tr>
      <w:tr w:rsidR="0001308C" w:rsidRPr="00BE1CD6" w14:paraId="4EC91EC8" w14:textId="77777777" w:rsidTr="006E156A">
        <w:tc>
          <w:tcPr>
            <w:tcW w:w="3681" w:type="dxa"/>
          </w:tcPr>
          <w:p w14:paraId="6A71D634"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500</w:t>
            </w:r>
            <w:r>
              <w:rPr>
                <w:bCs/>
                <w:szCs w:val="22"/>
              </w:rPr>
              <w:t xml:space="preserve"> but less than</w:t>
            </w:r>
            <w:r w:rsidRPr="00BE1CD6">
              <w:rPr>
                <w:bCs/>
                <w:szCs w:val="22"/>
              </w:rPr>
              <w:t xml:space="preserve"> </w:t>
            </w:r>
            <w:r>
              <w:rPr>
                <w:bCs/>
                <w:szCs w:val="22"/>
              </w:rPr>
              <w:t>1000</w:t>
            </w:r>
            <w:r w:rsidRPr="00BE1CD6">
              <w:rPr>
                <w:bCs/>
                <w:szCs w:val="22"/>
              </w:rPr>
              <w:t xml:space="preserve"> </w:t>
            </w:r>
          </w:p>
        </w:tc>
        <w:tc>
          <w:tcPr>
            <w:tcW w:w="3502" w:type="dxa"/>
          </w:tcPr>
          <w:p w14:paraId="2C33802E" w14:textId="77777777" w:rsidR="0001308C" w:rsidRPr="00BE1CD6" w:rsidRDefault="0001308C" w:rsidP="006E156A">
            <w:pPr>
              <w:spacing w:before="100" w:after="100" w:line="240" w:lineRule="auto"/>
              <w:rPr>
                <w:bCs/>
                <w:szCs w:val="22"/>
              </w:rPr>
            </w:pPr>
            <w:r w:rsidRPr="00BE1CD6">
              <w:rPr>
                <w:bCs/>
                <w:szCs w:val="22"/>
              </w:rPr>
              <w:t xml:space="preserve">Sixty percent reduction </w:t>
            </w:r>
          </w:p>
        </w:tc>
      </w:tr>
      <w:tr w:rsidR="0001308C" w:rsidRPr="00BE1CD6" w14:paraId="4CCBC661" w14:textId="77777777" w:rsidTr="006E156A">
        <w:tc>
          <w:tcPr>
            <w:tcW w:w="3681" w:type="dxa"/>
          </w:tcPr>
          <w:p w14:paraId="14AEAFBB"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 xml:space="preserve">1,000 </w:t>
            </w:r>
            <w:r>
              <w:rPr>
                <w:bCs/>
                <w:szCs w:val="22"/>
              </w:rPr>
              <w:t>but less than</w:t>
            </w:r>
            <w:r w:rsidRPr="00BE1CD6">
              <w:rPr>
                <w:bCs/>
                <w:szCs w:val="22"/>
              </w:rPr>
              <w:t xml:space="preserve"> 1</w:t>
            </w:r>
            <w:r>
              <w:rPr>
                <w:bCs/>
                <w:szCs w:val="22"/>
              </w:rPr>
              <w:t>,500</w:t>
            </w:r>
            <w:r w:rsidRPr="00BE1CD6">
              <w:rPr>
                <w:bCs/>
                <w:szCs w:val="22"/>
              </w:rPr>
              <w:t xml:space="preserve"> </w:t>
            </w:r>
          </w:p>
        </w:tc>
        <w:tc>
          <w:tcPr>
            <w:tcW w:w="3502" w:type="dxa"/>
          </w:tcPr>
          <w:p w14:paraId="0C9860F1" w14:textId="77777777" w:rsidR="0001308C" w:rsidRPr="00BE1CD6" w:rsidRDefault="0001308C" w:rsidP="006E156A">
            <w:pPr>
              <w:spacing w:before="100" w:after="100" w:line="240" w:lineRule="auto"/>
              <w:rPr>
                <w:bCs/>
                <w:szCs w:val="22"/>
              </w:rPr>
            </w:pPr>
            <w:r w:rsidRPr="00BE1CD6">
              <w:rPr>
                <w:bCs/>
                <w:szCs w:val="22"/>
              </w:rPr>
              <w:t>Fifty percent reduction</w:t>
            </w:r>
          </w:p>
        </w:tc>
      </w:tr>
      <w:tr w:rsidR="0001308C" w:rsidRPr="00BE1CD6" w14:paraId="612F7286" w14:textId="77777777" w:rsidTr="006E156A">
        <w:tc>
          <w:tcPr>
            <w:tcW w:w="3681" w:type="dxa"/>
          </w:tcPr>
          <w:p w14:paraId="4086665B"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 xml:space="preserve">1,500 </w:t>
            </w:r>
            <w:r>
              <w:rPr>
                <w:bCs/>
                <w:szCs w:val="22"/>
              </w:rPr>
              <w:t xml:space="preserve">but less than 2000 </w:t>
            </w:r>
            <w:r w:rsidRPr="00BE1CD6">
              <w:rPr>
                <w:bCs/>
                <w:szCs w:val="22"/>
              </w:rPr>
              <w:t xml:space="preserve"> </w:t>
            </w:r>
          </w:p>
        </w:tc>
        <w:tc>
          <w:tcPr>
            <w:tcW w:w="3502" w:type="dxa"/>
          </w:tcPr>
          <w:p w14:paraId="7F119935" w14:textId="77777777" w:rsidR="0001308C" w:rsidRPr="00BE1CD6" w:rsidRDefault="0001308C" w:rsidP="006E156A">
            <w:pPr>
              <w:spacing w:before="100" w:after="100" w:line="240" w:lineRule="auto"/>
              <w:rPr>
                <w:bCs/>
                <w:szCs w:val="22"/>
              </w:rPr>
            </w:pPr>
            <w:r w:rsidRPr="00BE1CD6">
              <w:rPr>
                <w:bCs/>
                <w:szCs w:val="22"/>
              </w:rPr>
              <w:t>Forty percent reduction</w:t>
            </w:r>
          </w:p>
        </w:tc>
      </w:tr>
      <w:tr w:rsidR="0001308C" w:rsidRPr="00BE1CD6" w14:paraId="2C9057D7" w14:textId="77777777" w:rsidTr="006E156A">
        <w:tc>
          <w:tcPr>
            <w:tcW w:w="3681" w:type="dxa"/>
          </w:tcPr>
          <w:p w14:paraId="74496AA6"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 xml:space="preserve">2,000 </w:t>
            </w:r>
            <w:r>
              <w:rPr>
                <w:bCs/>
                <w:szCs w:val="22"/>
              </w:rPr>
              <w:t>but less than 3,000</w:t>
            </w:r>
          </w:p>
        </w:tc>
        <w:tc>
          <w:tcPr>
            <w:tcW w:w="3502" w:type="dxa"/>
          </w:tcPr>
          <w:p w14:paraId="3F8D58B1" w14:textId="77777777" w:rsidR="0001308C" w:rsidRPr="00BE1CD6" w:rsidRDefault="0001308C" w:rsidP="006E156A">
            <w:pPr>
              <w:spacing w:before="100" w:after="100" w:line="240" w:lineRule="auto"/>
              <w:rPr>
                <w:bCs/>
                <w:szCs w:val="22"/>
              </w:rPr>
            </w:pPr>
            <w:r w:rsidRPr="00BE1CD6">
              <w:rPr>
                <w:bCs/>
                <w:szCs w:val="22"/>
              </w:rPr>
              <w:t>Thirty percent reduction</w:t>
            </w:r>
          </w:p>
        </w:tc>
      </w:tr>
      <w:tr w:rsidR="0001308C" w:rsidRPr="00BE1CD6" w14:paraId="4255D37E" w14:textId="77777777" w:rsidTr="006E156A">
        <w:tc>
          <w:tcPr>
            <w:tcW w:w="3681" w:type="dxa"/>
          </w:tcPr>
          <w:p w14:paraId="3886AF45"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 xml:space="preserve">3,000 </w:t>
            </w:r>
            <w:r>
              <w:rPr>
                <w:bCs/>
                <w:szCs w:val="22"/>
              </w:rPr>
              <w:t>but less than 4000</w:t>
            </w:r>
          </w:p>
        </w:tc>
        <w:tc>
          <w:tcPr>
            <w:tcW w:w="3502" w:type="dxa"/>
          </w:tcPr>
          <w:p w14:paraId="21FEAD94" w14:textId="77777777" w:rsidR="0001308C" w:rsidRPr="00BE1CD6" w:rsidRDefault="0001308C" w:rsidP="006E156A">
            <w:pPr>
              <w:spacing w:before="100" w:after="100" w:line="240" w:lineRule="auto"/>
              <w:rPr>
                <w:bCs/>
                <w:szCs w:val="22"/>
              </w:rPr>
            </w:pPr>
            <w:r w:rsidRPr="00BE1CD6">
              <w:rPr>
                <w:bCs/>
                <w:szCs w:val="22"/>
              </w:rPr>
              <w:t>Twenty percent reduction</w:t>
            </w:r>
          </w:p>
        </w:tc>
      </w:tr>
      <w:tr w:rsidR="0001308C" w:rsidRPr="00BE1CD6" w14:paraId="5BE9E34B" w14:textId="77777777" w:rsidTr="006E156A">
        <w:tc>
          <w:tcPr>
            <w:tcW w:w="3681" w:type="dxa"/>
          </w:tcPr>
          <w:p w14:paraId="719F629C" w14:textId="77777777" w:rsidR="0001308C" w:rsidRPr="00BE1CD6" w:rsidRDefault="0001308C" w:rsidP="006E156A">
            <w:pPr>
              <w:spacing w:before="100" w:after="100" w:line="240" w:lineRule="auto"/>
              <w:rPr>
                <w:bCs/>
                <w:szCs w:val="22"/>
              </w:rPr>
            </w:pPr>
            <w:r>
              <w:rPr>
                <w:bCs/>
                <w:szCs w:val="22"/>
              </w:rPr>
              <w:t xml:space="preserve">A number equal to or greater than </w:t>
            </w:r>
            <w:r w:rsidRPr="00BE1CD6">
              <w:rPr>
                <w:bCs/>
                <w:szCs w:val="22"/>
              </w:rPr>
              <w:t>4,000</w:t>
            </w:r>
            <w:r>
              <w:rPr>
                <w:bCs/>
                <w:szCs w:val="22"/>
              </w:rPr>
              <w:t xml:space="preserve"> but less than 5000</w:t>
            </w:r>
          </w:p>
        </w:tc>
        <w:tc>
          <w:tcPr>
            <w:tcW w:w="3502" w:type="dxa"/>
          </w:tcPr>
          <w:p w14:paraId="0A96F2B6" w14:textId="77777777" w:rsidR="0001308C" w:rsidRPr="00BE1CD6" w:rsidRDefault="0001308C" w:rsidP="006E156A">
            <w:pPr>
              <w:spacing w:before="100" w:after="100" w:line="240" w:lineRule="auto"/>
              <w:rPr>
                <w:bCs/>
                <w:szCs w:val="22"/>
              </w:rPr>
            </w:pPr>
            <w:r w:rsidRPr="00BE1CD6">
              <w:rPr>
                <w:bCs/>
                <w:szCs w:val="22"/>
              </w:rPr>
              <w:t xml:space="preserve">Ten percent reduction </w:t>
            </w:r>
          </w:p>
        </w:tc>
      </w:tr>
    </w:tbl>
    <w:p w14:paraId="36C19069" w14:textId="77777777" w:rsidR="0001308C" w:rsidRDefault="0001308C" w:rsidP="0001308C">
      <w:pPr>
        <w:pStyle w:val="ItemHead"/>
      </w:pPr>
    </w:p>
    <w:p w14:paraId="3ACDCFA8" w14:textId="77777777" w:rsidR="0001308C" w:rsidRDefault="0001308C" w:rsidP="0001308C">
      <w:pPr>
        <w:pStyle w:val="Item"/>
      </w:pPr>
    </w:p>
    <w:p w14:paraId="04A42CC3" w14:textId="77777777" w:rsidR="0001308C" w:rsidRDefault="0001308C" w:rsidP="0001308C">
      <w:pPr>
        <w:pStyle w:val="ItemHead"/>
      </w:pPr>
    </w:p>
    <w:p w14:paraId="2955E851" w14:textId="77777777" w:rsidR="0001308C" w:rsidRDefault="0001308C" w:rsidP="0001308C">
      <w:pPr>
        <w:pStyle w:val="Item"/>
      </w:pPr>
    </w:p>
    <w:p w14:paraId="5FBE3D19" w14:textId="77777777" w:rsidR="0001308C" w:rsidRDefault="0001308C" w:rsidP="0001308C">
      <w:pPr>
        <w:pStyle w:val="ItemHead"/>
      </w:pPr>
    </w:p>
    <w:p w14:paraId="203AC179" w14:textId="77777777" w:rsidR="0001308C" w:rsidRDefault="0001308C" w:rsidP="0001308C">
      <w:pPr>
        <w:pStyle w:val="Item"/>
      </w:pPr>
    </w:p>
    <w:p w14:paraId="091D0D30" w14:textId="77777777" w:rsidR="0001308C" w:rsidRDefault="0001308C" w:rsidP="0001308C">
      <w:pPr>
        <w:pStyle w:val="ItemHead"/>
      </w:pPr>
    </w:p>
    <w:p w14:paraId="3A8F8FD4" w14:textId="77777777" w:rsidR="0001308C" w:rsidRDefault="0001308C" w:rsidP="0001308C">
      <w:pPr>
        <w:pStyle w:val="Item"/>
      </w:pPr>
    </w:p>
    <w:p w14:paraId="308D83FF" w14:textId="77777777" w:rsidR="0001308C" w:rsidRPr="006E74A6" w:rsidRDefault="0001308C" w:rsidP="0001308C">
      <w:pPr>
        <w:pStyle w:val="ItemHead"/>
      </w:pPr>
    </w:p>
    <w:p w14:paraId="400D8828" w14:textId="77777777" w:rsidR="0001308C" w:rsidRDefault="0001308C" w:rsidP="0001308C">
      <w:pPr>
        <w:pStyle w:val="Item"/>
      </w:pPr>
    </w:p>
    <w:p w14:paraId="622D3B0C" w14:textId="77777777" w:rsidR="0001308C" w:rsidRDefault="0001308C" w:rsidP="0001308C">
      <w:pPr>
        <w:pStyle w:val="ItemHead"/>
      </w:pPr>
    </w:p>
    <w:p w14:paraId="7C3F375D" w14:textId="77777777" w:rsidR="0001308C" w:rsidRDefault="0001308C" w:rsidP="0001308C">
      <w:pPr>
        <w:pStyle w:val="Item"/>
      </w:pPr>
    </w:p>
    <w:p w14:paraId="203BDC3B" w14:textId="77777777" w:rsidR="0001308C" w:rsidRDefault="0001308C" w:rsidP="0001308C">
      <w:pPr>
        <w:pStyle w:val="ItemHead"/>
      </w:pPr>
    </w:p>
    <w:p w14:paraId="337C7736" w14:textId="77777777" w:rsidR="0001308C" w:rsidRDefault="0001308C" w:rsidP="0001308C">
      <w:pPr>
        <w:pStyle w:val="Item"/>
      </w:pPr>
    </w:p>
    <w:p w14:paraId="48F619CD" w14:textId="77777777" w:rsidR="0001308C" w:rsidRPr="006E74A6" w:rsidRDefault="0001308C" w:rsidP="0001308C">
      <w:pPr>
        <w:pStyle w:val="ItemHead"/>
        <w:ind w:left="0" w:firstLine="0"/>
      </w:pPr>
    </w:p>
    <w:p w14:paraId="24489661" w14:textId="77777777" w:rsidR="0001308C" w:rsidRDefault="0001308C" w:rsidP="0001308C">
      <w:pPr>
        <w:pStyle w:val="ItemHead"/>
      </w:pPr>
      <w:r>
        <w:t>6  Schedule B (at subsection 6(2))</w:t>
      </w:r>
    </w:p>
    <w:p w14:paraId="0FBDD6F7" w14:textId="77777777" w:rsidR="0001308C" w:rsidRDefault="0001308C" w:rsidP="0001308C">
      <w:pPr>
        <w:pStyle w:val="Item"/>
      </w:pPr>
      <w:r>
        <w:t xml:space="preserve">Repeal subsection 6(2), substitute </w:t>
      </w:r>
    </w:p>
    <w:p w14:paraId="00EC7F67" w14:textId="77777777" w:rsidR="0001308C" w:rsidRPr="00DA0312" w:rsidRDefault="0001308C" w:rsidP="0001308C">
      <w:pPr>
        <w:pStyle w:val="Item"/>
      </w:pPr>
      <w:r>
        <w:t>“</w:t>
      </w:r>
      <w:r w:rsidRPr="003E210D">
        <w:rPr>
          <w:szCs w:val="22"/>
        </w:rPr>
        <w:t xml:space="preserve">In deciding whether to exercise its discretion under subsection </w:t>
      </w:r>
      <w:r>
        <w:rPr>
          <w:szCs w:val="22"/>
        </w:rPr>
        <w:t>6</w:t>
      </w:r>
      <w:r w:rsidRPr="003E210D">
        <w:rPr>
          <w:szCs w:val="22"/>
        </w:rPr>
        <w:t xml:space="preserve">(1), TEQSA must have regard to the objective of recovering the costs associated with TEQSA’s regulatory effort </w:t>
      </w:r>
      <w:r>
        <w:rPr>
          <w:szCs w:val="22"/>
        </w:rPr>
        <w:t xml:space="preserve">in </w:t>
      </w:r>
      <w:r w:rsidRPr="003E210D">
        <w:rPr>
          <w:szCs w:val="22"/>
        </w:rPr>
        <w:t>the assessment of applications</w:t>
      </w:r>
      <w:r>
        <w:rPr>
          <w:szCs w:val="22"/>
        </w:rPr>
        <w:t>”</w:t>
      </w:r>
    </w:p>
    <w:p w14:paraId="0BE03257" w14:textId="77777777" w:rsidR="0001308C" w:rsidRDefault="0001308C" w:rsidP="0001308C">
      <w:pPr>
        <w:pStyle w:val="ItemHead"/>
      </w:pPr>
      <w:r>
        <w:t>7  Schedule B (after section 6)</w:t>
      </w:r>
    </w:p>
    <w:p w14:paraId="32F7F59F" w14:textId="77777777" w:rsidR="0001308C" w:rsidRPr="006E74A6" w:rsidRDefault="0001308C" w:rsidP="0001308C">
      <w:pPr>
        <w:pStyle w:val="Item"/>
      </w:pPr>
      <w:r>
        <w:t xml:space="preserve">Insert: </w:t>
      </w:r>
    </w:p>
    <w:p w14:paraId="6D9694B6" w14:textId="77777777" w:rsidR="0001308C" w:rsidRPr="0041620C" w:rsidRDefault="0001308C" w:rsidP="0001308C">
      <w:pPr>
        <w:keepNext/>
        <w:spacing w:before="400" w:after="100" w:line="240" w:lineRule="auto"/>
        <w:ind w:left="1287" w:hanging="720"/>
        <w:rPr>
          <w:b/>
          <w:szCs w:val="22"/>
        </w:rPr>
      </w:pPr>
      <w:r w:rsidRPr="0041620C">
        <w:rPr>
          <w:b/>
          <w:szCs w:val="22"/>
        </w:rPr>
        <w:t xml:space="preserve">Part 4 – </w:t>
      </w:r>
      <w:r>
        <w:rPr>
          <w:b/>
          <w:szCs w:val="22"/>
        </w:rPr>
        <w:t>P</w:t>
      </w:r>
      <w:r w:rsidRPr="0041620C">
        <w:rPr>
          <w:b/>
          <w:szCs w:val="22"/>
        </w:rPr>
        <w:t xml:space="preserve">ayment of Fees by instalments </w:t>
      </w:r>
    </w:p>
    <w:p w14:paraId="44D3F84D" w14:textId="77777777" w:rsidR="0001308C" w:rsidRPr="00301EB1" w:rsidRDefault="0001308C" w:rsidP="0001308C">
      <w:pPr>
        <w:keepNext/>
        <w:spacing w:before="300" w:after="120" w:line="240" w:lineRule="auto"/>
        <w:ind w:left="1287" w:hanging="720"/>
        <w:rPr>
          <w:b/>
          <w:bCs/>
          <w:szCs w:val="22"/>
        </w:rPr>
      </w:pPr>
      <w:r>
        <w:rPr>
          <w:b/>
          <w:bCs/>
          <w:szCs w:val="22"/>
        </w:rPr>
        <w:t>7</w:t>
      </w:r>
      <w:r>
        <w:rPr>
          <w:b/>
          <w:bCs/>
          <w:szCs w:val="22"/>
        </w:rPr>
        <w:tab/>
      </w:r>
      <w:r w:rsidRPr="00301EB1">
        <w:rPr>
          <w:b/>
          <w:bCs/>
          <w:szCs w:val="22"/>
        </w:rPr>
        <w:t>Payment by instalments</w:t>
      </w:r>
    </w:p>
    <w:p w14:paraId="12E96CAE" w14:textId="77777777" w:rsidR="0001308C" w:rsidRPr="00273D0B" w:rsidRDefault="0001308C" w:rsidP="0001308C">
      <w:pPr>
        <w:pStyle w:val="ListParagraph"/>
        <w:spacing w:before="120" w:after="200"/>
        <w:ind w:left="1134" w:hanging="567"/>
        <w:rPr>
          <w:sz w:val="22"/>
          <w:szCs w:val="22"/>
        </w:rPr>
      </w:pPr>
      <w:r>
        <w:rPr>
          <w:sz w:val="22"/>
          <w:szCs w:val="22"/>
        </w:rPr>
        <w:t>(1)</w:t>
      </w:r>
      <w:r>
        <w:tab/>
      </w:r>
      <w:r w:rsidRPr="00273D0B">
        <w:rPr>
          <w:sz w:val="22"/>
          <w:szCs w:val="22"/>
        </w:rPr>
        <w:t>If</w:t>
      </w:r>
      <w:r>
        <w:rPr>
          <w:sz w:val="22"/>
          <w:szCs w:val="22"/>
        </w:rPr>
        <w:t xml:space="preserve"> </w:t>
      </w:r>
      <w:r w:rsidRPr="00E448CD">
        <w:rPr>
          <w:sz w:val="22"/>
          <w:szCs w:val="22"/>
        </w:rPr>
        <w:t>a registered higher education provider</w:t>
      </w:r>
      <w:r>
        <w:rPr>
          <w:sz w:val="22"/>
          <w:szCs w:val="22"/>
        </w:rPr>
        <w:t>,</w:t>
      </w:r>
      <w:r w:rsidRPr="00E448CD">
        <w:rPr>
          <w:sz w:val="22"/>
          <w:szCs w:val="22"/>
        </w:rPr>
        <w:t xml:space="preserve"> planning to make an application to which one of the fees set out in Schedule A applies</w:t>
      </w:r>
      <w:r>
        <w:rPr>
          <w:sz w:val="22"/>
          <w:szCs w:val="22"/>
        </w:rPr>
        <w:t>,</w:t>
      </w:r>
      <w:r w:rsidRPr="00E448CD">
        <w:rPr>
          <w:sz w:val="22"/>
          <w:szCs w:val="22"/>
        </w:rPr>
        <w:t xml:space="preserve"> </w:t>
      </w:r>
      <w:r>
        <w:rPr>
          <w:sz w:val="22"/>
          <w:szCs w:val="22"/>
        </w:rPr>
        <w:t xml:space="preserve">makes a </w:t>
      </w:r>
      <w:r w:rsidRPr="00E448CD">
        <w:rPr>
          <w:sz w:val="22"/>
          <w:szCs w:val="22"/>
        </w:rPr>
        <w:t>request to pay the relevant fee by instalments</w:t>
      </w:r>
      <w:r>
        <w:rPr>
          <w:sz w:val="22"/>
          <w:szCs w:val="22"/>
        </w:rPr>
        <w:t xml:space="preserve"> and, TEQSA determines that </w:t>
      </w:r>
      <w:r w:rsidRPr="00273D0B">
        <w:rPr>
          <w:sz w:val="22"/>
          <w:szCs w:val="22"/>
        </w:rPr>
        <w:t>the circumstances set out in subsection 7(2) exist</w:t>
      </w:r>
      <w:r>
        <w:rPr>
          <w:sz w:val="22"/>
          <w:szCs w:val="22"/>
        </w:rPr>
        <w:t xml:space="preserve">, </w:t>
      </w:r>
      <w:r w:rsidRPr="00E448CD">
        <w:rPr>
          <w:sz w:val="22"/>
          <w:szCs w:val="22"/>
        </w:rPr>
        <w:t>TEQSA may determine that the provider can pay the relevant fee by instalments.</w:t>
      </w:r>
      <w:r w:rsidRPr="00273D0B">
        <w:rPr>
          <w:sz w:val="22"/>
          <w:szCs w:val="22"/>
        </w:rPr>
        <w:t xml:space="preserve"> </w:t>
      </w:r>
    </w:p>
    <w:p w14:paraId="1FFB065C" w14:textId="77777777" w:rsidR="0001308C" w:rsidRPr="00273D0B" w:rsidRDefault="0001308C" w:rsidP="0001308C">
      <w:pPr>
        <w:pStyle w:val="ListParagraph"/>
        <w:spacing w:before="120" w:after="200"/>
        <w:ind w:left="1134" w:hanging="567"/>
        <w:contextualSpacing w:val="0"/>
        <w:rPr>
          <w:sz w:val="22"/>
          <w:szCs w:val="22"/>
        </w:rPr>
      </w:pPr>
      <w:r w:rsidRPr="00273D0B">
        <w:rPr>
          <w:sz w:val="22"/>
          <w:szCs w:val="22"/>
        </w:rPr>
        <w:lastRenderedPageBreak/>
        <w:t>(2)</w:t>
      </w:r>
      <w:r w:rsidRPr="00273D0B">
        <w:rPr>
          <w:sz w:val="22"/>
          <w:szCs w:val="22"/>
        </w:rPr>
        <w:tab/>
        <w:t xml:space="preserve">TEQSA may make a determination under subsection 7(1) where, in TEQSA’s opinion, special or unusual circumstances exist which would cause a requirement to pay the fee in a single instalment to be unreasonable or inequitable. </w:t>
      </w:r>
    </w:p>
    <w:p w14:paraId="7C2FC545" w14:textId="77777777" w:rsidR="0001308C" w:rsidRPr="001D02C1" w:rsidRDefault="0001308C" w:rsidP="0001308C">
      <w:pPr>
        <w:pStyle w:val="ListParagraph"/>
        <w:spacing w:before="120" w:after="200"/>
        <w:ind w:left="1134" w:hanging="567"/>
        <w:contextualSpacing w:val="0"/>
        <w:rPr>
          <w:sz w:val="22"/>
          <w:szCs w:val="22"/>
        </w:rPr>
      </w:pPr>
      <w:r w:rsidRPr="00273D0B">
        <w:rPr>
          <w:sz w:val="22"/>
          <w:szCs w:val="22"/>
        </w:rPr>
        <w:t>(3)</w:t>
      </w:r>
      <w:r w:rsidRPr="00273D0B">
        <w:rPr>
          <w:sz w:val="22"/>
          <w:szCs w:val="22"/>
        </w:rPr>
        <w:tab/>
        <w:t xml:space="preserve">In deciding whether to exercise its discretion under subsection 7(1), TEQSA must have regard to the objective of recovering the costs associated with TEQSA’s regulatory effort in the assessment of applications. </w:t>
      </w:r>
      <w:r w:rsidRPr="001D02C1">
        <w:rPr>
          <w:sz w:val="22"/>
          <w:szCs w:val="22"/>
        </w:rPr>
        <w:t xml:space="preserve"> </w:t>
      </w:r>
    </w:p>
    <w:p w14:paraId="4FAFDDB4" w14:textId="77777777" w:rsidR="0001308C" w:rsidRDefault="0001308C" w:rsidP="0001308C">
      <w:pPr>
        <w:pStyle w:val="ListParagraph"/>
        <w:spacing w:before="120" w:after="200"/>
        <w:ind w:left="1134" w:hanging="567"/>
        <w:contextualSpacing w:val="0"/>
        <w:rPr>
          <w:sz w:val="22"/>
          <w:szCs w:val="22"/>
        </w:rPr>
      </w:pPr>
      <w:r w:rsidRPr="001D02C1">
        <w:rPr>
          <w:sz w:val="22"/>
          <w:szCs w:val="22"/>
        </w:rPr>
        <w:t>(4)</w:t>
      </w:r>
      <w:r w:rsidRPr="001D02C1">
        <w:rPr>
          <w:sz w:val="22"/>
          <w:szCs w:val="22"/>
        </w:rPr>
        <w:tab/>
      </w:r>
      <w:r>
        <w:rPr>
          <w:sz w:val="22"/>
          <w:szCs w:val="22"/>
        </w:rPr>
        <w:t xml:space="preserve">TEQSA must, within 30 days of making a decision under subsection 7(1), notify the provider in writing of TEQSA’s decision and the reasons for that decision. </w:t>
      </w:r>
    </w:p>
    <w:p w14:paraId="28D92320" w14:textId="77777777" w:rsidR="0001308C" w:rsidRDefault="0001308C" w:rsidP="0001308C">
      <w:pPr>
        <w:pStyle w:val="ListParagraph"/>
        <w:spacing w:before="120" w:after="200"/>
        <w:ind w:left="1134" w:hanging="567"/>
        <w:rPr>
          <w:sz w:val="22"/>
          <w:szCs w:val="22"/>
        </w:rPr>
      </w:pPr>
      <w:r>
        <w:rPr>
          <w:sz w:val="22"/>
          <w:szCs w:val="22"/>
        </w:rPr>
        <w:t>(5)</w:t>
      </w:r>
      <w:r>
        <w:tab/>
      </w:r>
      <w:r>
        <w:rPr>
          <w:sz w:val="22"/>
          <w:szCs w:val="22"/>
        </w:rPr>
        <w:t xml:space="preserve">The notification described in subsection 7(4) must also set out the terms and conditions for payment of the fee by instalments. The terms and conditions imposed by TEQSA in relation to payment by instalments </w:t>
      </w:r>
      <w:r w:rsidRPr="0016635C">
        <w:rPr>
          <w:sz w:val="22"/>
          <w:szCs w:val="22"/>
        </w:rPr>
        <w:t>must</w:t>
      </w:r>
      <w:r>
        <w:rPr>
          <w:sz w:val="22"/>
          <w:szCs w:val="22"/>
        </w:rPr>
        <w:t>:</w:t>
      </w:r>
    </w:p>
    <w:p w14:paraId="2D254935" w14:textId="77777777" w:rsidR="0001308C" w:rsidRDefault="0001308C" w:rsidP="0001308C">
      <w:pPr>
        <w:pStyle w:val="ListParagraph"/>
        <w:spacing w:before="120" w:after="200"/>
        <w:ind w:left="1134" w:hanging="567"/>
        <w:rPr>
          <w:sz w:val="22"/>
          <w:szCs w:val="22"/>
        </w:rPr>
      </w:pPr>
    </w:p>
    <w:p w14:paraId="0A765425" w14:textId="77777777" w:rsidR="0001308C" w:rsidRDefault="0001308C" w:rsidP="0001308C">
      <w:pPr>
        <w:pStyle w:val="ListParagraph"/>
        <w:spacing w:before="120" w:after="200"/>
        <w:ind w:left="2007" w:hanging="567"/>
        <w:contextualSpacing w:val="0"/>
        <w:rPr>
          <w:sz w:val="22"/>
          <w:szCs w:val="22"/>
        </w:rPr>
      </w:pPr>
      <w:r>
        <w:rPr>
          <w:sz w:val="22"/>
          <w:szCs w:val="22"/>
        </w:rPr>
        <w:t>(a)</w:t>
      </w:r>
      <w:r>
        <w:rPr>
          <w:sz w:val="22"/>
          <w:szCs w:val="22"/>
        </w:rPr>
        <w:tab/>
        <w:t>Provide for payment of the full fee amount within 4 instalments or less;</w:t>
      </w:r>
    </w:p>
    <w:p w14:paraId="7886B367" w14:textId="77777777" w:rsidR="0001308C" w:rsidRDefault="0001308C" w:rsidP="0001308C">
      <w:pPr>
        <w:pStyle w:val="ListParagraph"/>
        <w:spacing w:before="120" w:after="200"/>
        <w:ind w:left="2007" w:hanging="567"/>
        <w:contextualSpacing w:val="0"/>
        <w:rPr>
          <w:sz w:val="22"/>
          <w:szCs w:val="22"/>
        </w:rPr>
      </w:pPr>
      <w:r>
        <w:rPr>
          <w:sz w:val="22"/>
          <w:szCs w:val="22"/>
        </w:rPr>
        <w:t>(b)</w:t>
      </w:r>
      <w:r>
        <w:rPr>
          <w:sz w:val="22"/>
          <w:szCs w:val="22"/>
        </w:rPr>
        <w:tab/>
        <w:t xml:space="preserve">Set out the dates on which each instalment is due and provide for payment of the full fee amount within 12 months of the date on which the relevant application is made; </w:t>
      </w:r>
    </w:p>
    <w:p w14:paraId="629D7DD0" w14:textId="77777777" w:rsidR="0001308C" w:rsidRDefault="0001308C" w:rsidP="0001308C">
      <w:pPr>
        <w:pStyle w:val="ListParagraph"/>
        <w:spacing w:before="120" w:after="200"/>
        <w:ind w:left="2007" w:hanging="567"/>
        <w:rPr>
          <w:sz w:val="22"/>
          <w:szCs w:val="22"/>
        </w:rPr>
      </w:pPr>
      <w:r>
        <w:rPr>
          <w:sz w:val="22"/>
          <w:szCs w:val="22"/>
        </w:rPr>
        <w:t>(c)</w:t>
      </w:r>
      <w:r>
        <w:tab/>
      </w:r>
      <w:r>
        <w:rPr>
          <w:sz w:val="22"/>
          <w:szCs w:val="22"/>
        </w:rPr>
        <w:t>be aimed at ensuring TEQSA recovers the full fee amount:</w:t>
      </w:r>
    </w:p>
    <w:p w14:paraId="4EF07718" w14:textId="77777777" w:rsidR="0001308C" w:rsidRPr="0074078E" w:rsidRDefault="0001308C" w:rsidP="0001308C">
      <w:pPr>
        <w:pStyle w:val="ListParagraph"/>
        <w:spacing w:before="120" w:after="200"/>
        <w:ind w:left="2574" w:hanging="567"/>
        <w:rPr>
          <w:sz w:val="22"/>
          <w:szCs w:val="22"/>
        </w:rPr>
      </w:pPr>
      <w:r>
        <w:rPr>
          <w:sz w:val="22"/>
          <w:szCs w:val="22"/>
        </w:rPr>
        <w:t>(i)</w:t>
      </w:r>
      <w:r>
        <w:rPr>
          <w:sz w:val="22"/>
          <w:szCs w:val="22"/>
        </w:rPr>
        <w:tab/>
      </w:r>
      <w:r w:rsidRPr="0074078E">
        <w:rPr>
          <w:sz w:val="22"/>
          <w:szCs w:val="22"/>
        </w:rPr>
        <w:t>as soon as is reasonably practicable, having regard to the registered higher education provider’s ability to pay the fee; and</w:t>
      </w:r>
    </w:p>
    <w:p w14:paraId="7A15A816" w14:textId="77777777" w:rsidR="0001308C" w:rsidRDefault="0001308C" w:rsidP="0001308C">
      <w:pPr>
        <w:pStyle w:val="ListParagraph"/>
        <w:spacing w:before="120" w:after="200"/>
        <w:ind w:left="2574" w:hanging="567"/>
        <w:rPr>
          <w:sz w:val="22"/>
          <w:szCs w:val="22"/>
        </w:rPr>
      </w:pPr>
      <w:r w:rsidRPr="0074078E">
        <w:rPr>
          <w:sz w:val="22"/>
          <w:szCs w:val="22"/>
        </w:rPr>
        <w:t>(ii)</w:t>
      </w:r>
      <w:r w:rsidRPr="0074078E">
        <w:rPr>
          <w:sz w:val="22"/>
          <w:szCs w:val="22"/>
        </w:rPr>
        <w:tab/>
        <w:t>(where the application is for the accreditation of a course of study) before TEQSA is required to make a decision regarding the application, per</w:t>
      </w:r>
      <w:r>
        <w:rPr>
          <w:sz w:val="22"/>
          <w:szCs w:val="22"/>
        </w:rPr>
        <w:t xml:space="preserve"> sections 47(1) or 49(2)(a) of the TEQSA Act (as relevant)</w:t>
      </w:r>
      <w:r w:rsidRPr="001D02C1">
        <w:rPr>
          <w:sz w:val="22"/>
          <w:szCs w:val="22"/>
        </w:rPr>
        <w:t>.</w:t>
      </w:r>
    </w:p>
    <w:p w14:paraId="2BDE4210" w14:textId="77777777" w:rsidR="0001308C" w:rsidRDefault="0001308C" w:rsidP="0001308C">
      <w:pPr>
        <w:pStyle w:val="ListParagraph"/>
        <w:spacing w:before="120" w:after="200"/>
        <w:ind w:left="2007" w:hanging="567"/>
        <w:rPr>
          <w:sz w:val="22"/>
          <w:szCs w:val="22"/>
        </w:rPr>
      </w:pPr>
    </w:p>
    <w:p w14:paraId="08993336" w14:textId="77777777" w:rsidR="0001308C" w:rsidRDefault="0001308C" w:rsidP="0001308C">
      <w:pPr>
        <w:pStyle w:val="ListParagraph"/>
        <w:spacing w:before="120" w:after="200"/>
        <w:ind w:left="1134" w:hanging="567"/>
        <w:rPr>
          <w:sz w:val="22"/>
          <w:szCs w:val="22"/>
        </w:rPr>
      </w:pPr>
      <w:r w:rsidRPr="00FE3293">
        <w:rPr>
          <w:sz w:val="22"/>
          <w:szCs w:val="22"/>
        </w:rPr>
        <w:t>(6)</w:t>
      </w:r>
      <w:r>
        <w:tab/>
      </w:r>
      <w:r>
        <w:rPr>
          <w:sz w:val="22"/>
          <w:szCs w:val="22"/>
        </w:rPr>
        <w:t>If TEQSA exercises its discretion under subsection 7(1) in relation to the payment of a fee for an application, for the purposes of  TEQSA’s assessment of the application:</w:t>
      </w:r>
    </w:p>
    <w:p w14:paraId="784E5875" w14:textId="77777777" w:rsidR="0001308C" w:rsidRDefault="0001308C" w:rsidP="0001308C">
      <w:pPr>
        <w:pStyle w:val="ListParagraph"/>
        <w:spacing w:before="120" w:after="200"/>
        <w:ind w:left="1134" w:hanging="567"/>
        <w:rPr>
          <w:sz w:val="22"/>
          <w:szCs w:val="22"/>
        </w:rPr>
      </w:pPr>
    </w:p>
    <w:p w14:paraId="70A48965" w14:textId="77777777" w:rsidR="0001308C" w:rsidRDefault="0001308C" w:rsidP="0001308C">
      <w:pPr>
        <w:pStyle w:val="ListParagraph"/>
        <w:spacing w:before="120" w:after="200"/>
        <w:ind w:left="2007" w:hanging="567"/>
        <w:contextualSpacing w:val="0"/>
        <w:rPr>
          <w:sz w:val="22"/>
          <w:szCs w:val="22"/>
        </w:rPr>
      </w:pPr>
      <w:r>
        <w:rPr>
          <w:sz w:val="22"/>
          <w:szCs w:val="22"/>
        </w:rPr>
        <w:t>(a)</w:t>
      </w:r>
      <w:r>
        <w:rPr>
          <w:sz w:val="22"/>
          <w:szCs w:val="22"/>
        </w:rPr>
        <w:tab/>
        <w:t>the application will be taken to be accompanied by the fee determined under section 158 of the TEQSA Act; or</w:t>
      </w:r>
    </w:p>
    <w:p w14:paraId="7337E27F" w14:textId="77777777" w:rsidR="0001308C" w:rsidRDefault="0001308C" w:rsidP="0001308C">
      <w:pPr>
        <w:pStyle w:val="ListParagraph"/>
        <w:spacing w:before="120" w:after="200"/>
        <w:ind w:left="2007" w:hanging="567"/>
        <w:contextualSpacing w:val="0"/>
        <w:rPr>
          <w:sz w:val="22"/>
          <w:szCs w:val="22"/>
        </w:rPr>
      </w:pPr>
      <w:r>
        <w:rPr>
          <w:sz w:val="22"/>
          <w:szCs w:val="22"/>
        </w:rPr>
        <w:t>(b)</w:t>
      </w:r>
      <w:r>
        <w:rPr>
          <w:sz w:val="22"/>
          <w:szCs w:val="22"/>
        </w:rPr>
        <w:tab/>
        <w:t>the applicant will be taken to have continued with the application by paying the fee determined under section 158 for a substantive assessment,</w:t>
      </w:r>
    </w:p>
    <w:p w14:paraId="41F91740" w14:textId="77777777" w:rsidR="0001308C" w:rsidRPr="006E020F" w:rsidRDefault="0001308C" w:rsidP="0001308C">
      <w:pPr>
        <w:spacing w:before="120" w:after="200"/>
        <w:ind w:left="720" w:firstLine="720"/>
        <w:rPr>
          <w:szCs w:val="22"/>
        </w:rPr>
      </w:pPr>
      <w:r w:rsidRPr="00576BF4">
        <w:rPr>
          <w:szCs w:val="22"/>
        </w:rPr>
        <w:t>once the first instalment for the</w:t>
      </w:r>
      <w:r>
        <w:rPr>
          <w:szCs w:val="22"/>
        </w:rPr>
        <w:t xml:space="preserve"> relevant</w:t>
      </w:r>
      <w:r w:rsidRPr="00576BF4">
        <w:rPr>
          <w:szCs w:val="22"/>
        </w:rPr>
        <w:t xml:space="preserve"> fee has been paid. </w:t>
      </w:r>
    </w:p>
    <w:p w14:paraId="0BFDC87F" w14:textId="77777777" w:rsidR="0001308C" w:rsidRDefault="0001308C" w:rsidP="0001308C">
      <w:pPr>
        <w:pStyle w:val="ItemHead"/>
      </w:pPr>
      <w:r>
        <w:t>8  Schedule B (at Part 4 – Merits Review)</w:t>
      </w:r>
    </w:p>
    <w:p w14:paraId="2201663D" w14:textId="77777777" w:rsidR="0001308C" w:rsidRPr="00B93516" w:rsidRDefault="0001308C" w:rsidP="0001308C">
      <w:pPr>
        <w:pStyle w:val="Item"/>
      </w:pPr>
      <w:r>
        <w:t>Repeal heading, substitute “</w:t>
      </w:r>
      <w:r w:rsidRPr="00825528">
        <w:rPr>
          <w:rFonts w:eastAsiaTheme="minorHAnsi" w:cstheme="minorBidi"/>
          <w:b/>
          <w:szCs w:val="22"/>
          <w:lang w:eastAsia="en-US"/>
        </w:rPr>
        <w:t>Part 5 – Merits review</w:t>
      </w:r>
      <w:r>
        <w:t xml:space="preserve">” </w:t>
      </w:r>
    </w:p>
    <w:p w14:paraId="2ABBEB2F" w14:textId="77777777" w:rsidR="0001308C" w:rsidRDefault="0001308C" w:rsidP="0001308C">
      <w:pPr>
        <w:pStyle w:val="ItemHead"/>
      </w:pPr>
      <w:r>
        <w:t>9 Schedule B (at section 7)</w:t>
      </w:r>
    </w:p>
    <w:p w14:paraId="063A2652" w14:textId="77777777" w:rsidR="0001308C" w:rsidRDefault="0001308C" w:rsidP="0001308C">
      <w:pPr>
        <w:pStyle w:val="Item"/>
      </w:pPr>
      <w:r>
        <w:t>Repeal heading, substitute “</w:t>
      </w:r>
      <w:r w:rsidRPr="00214439">
        <w:rPr>
          <w:rFonts w:eastAsiaTheme="minorHAnsi" w:cstheme="minorBidi"/>
          <w:b/>
          <w:bCs/>
          <w:szCs w:val="22"/>
          <w:lang w:eastAsia="en-US"/>
        </w:rPr>
        <w:t>8</w:t>
      </w:r>
      <w:r w:rsidRPr="00214439">
        <w:rPr>
          <w:rFonts w:eastAsiaTheme="minorHAnsi" w:cstheme="minorBidi"/>
          <w:b/>
          <w:bCs/>
          <w:szCs w:val="22"/>
          <w:lang w:eastAsia="en-US"/>
        </w:rPr>
        <w:tab/>
        <w:t>Merits review</w:t>
      </w:r>
      <w:r>
        <w:t>”</w:t>
      </w:r>
    </w:p>
    <w:p w14:paraId="7FDCCCC3" w14:textId="77777777" w:rsidR="0001308C" w:rsidRDefault="0001308C" w:rsidP="0001308C">
      <w:pPr>
        <w:pStyle w:val="ItemHead"/>
      </w:pPr>
      <w:r>
        <w:t>10 Schedule B (at section 7)</w:t>
      </w:r>
    </w:p>
    <w:p w14:paraId="54A83ECA" w14:textId="77777777" w:rsidR="0001308C" w:rsidRPr="001152D9" w:rsidRDefault="0001308C" w:rsidP="0001308C">
      <w:pPr>
        <w:pStyle w:val="Item"/>
      </w:pPr>
      <w:r>
        <w:t>Omit “5 or 6”, substitute “5, 6 or 7”</w:t>
      </w:r>
    </w:p>
    <w:p w14:paraId="557D9F3A" w14:textId="77777777" w:rsidR="0001308C" w:rsidRDefault="0001308C" w:rsidP="0001308C">
      <w:pPr>
        <w:pStyle w:val="ItemHead"/>
      </w:pPr>
      <w:r>
        <w:lastRenderedPageBreak/>
        <w:t>11 Schedule B (at section 8)</w:t>
      </w:r>
    </w:p>
    <w:p w14:paraId="4F5257B9" w14:textId="77777777" w:rsidR="0001308C" w:rsidRDefault="0001308C" w:rsidP="0001308C">
      <w:pPr>
        <w:pStyle w:val="Item"/>
      </w:pPr>
      <w:r>
        <w:t>Repeal heading, substitute “</w:t>
      </w:r>
      <w:r w:rsidRPr="00214439">
        <w:rPr>
          <w:rFonts w:eastAsiaTheme="minorHAnsi" w:cstheme="minorBidi"/>
          <w:b/>
          <w:bCs/>
          <w:szCs w:val="22"/>
          <w:lang w:eastAsia="en-US"/>
        </w:rPr>
        <w:t>9</w:t>
      </w:r>
      <w:r w:rsidRPr="00214439">
        <w:rPr>
          <w:rFonts w:eastAsiaTheme="minorHAnsi" w:cstheme="minorBidi"/>
          <w:b/>
          <w:bCs/>
          <w:szCs w:val="22"/>
          <w:lang w:eastAsia="en-US"/>
        </w:rPr>
        <w:tab/>
        <w:t>Internal review</w:t>
      </w:r>
      <w:r>
        <w:t>”</w:t>
      </w:r>
    </w:p>
    <w:p w14:paraId="24FC4460" w14:textId="77777777" w:rsidR="0001308C" w:rsidRDefault="0001308C" w:rsidP="0001308C">
      <w:pPr>
        <w:pStyle w:val="ItemHead"/>
      </w:pPr>
      <w:r>
        <w:t>12 Schedule B (at subsection 8(7))</w:t>
      </w:r>
    </w:p>
    <w:p w14:paraId="7CD7ED7D" w14:textId="77777777" w:rsidR="0001308C" w:rsidRPr="00BB343C" w:rsidRDefault="0001308C" w:rsidP="0001308C">
      <w:pPr>
        <w:pStyle w:val="Item"/>
      </w:pPr>
      <w:r>
        <w:t>Omit “paragraph 8(4)(a)”, substitute “paragraph 9(4)(a)”</w:t>
      </w:r>
    </w:p>
    <w:p w14:paraId="02BED3B8" w14:textId="77777777" w:rsidR="0001308C" w:rsidRDefault="0001308C" w:rsidP="0001308C">
      <w:pPr>
        <w:pStyle w:val="ItemHead"/>
      </w:pPr>
      <w:r>
        <w:t>13 Schedule B (at subsection 8(7))</w:t>
      </w:r>
    </w:p>
    <w:p w14:paraId="6DCCDE55" w14:textId="77777777" w:rsidR="0001308C" w:rsidRPr="00BB343C" w:rsidRDefault="0001308C" w:rsidP="0001308C">
      <w:pPr>
        <w:pStyle w:val="Item"/>
      </w:pPr>
      <w:r>
        <w:t>Omit “subsection (6)”, substitute “subsection 8(6)”</w:t>
      </w:r>
    </w:p>
    <w:p w14:paraId="677A4E54" w14:textId="77777777" w:rsidR="0001308C" w:rsidRDefault="0001308C" w:rsidP="0001308C">
      <w:pPr>
        <w:pStyle w:val="ItemHead"/>
      </w:pPr>
      <w:r>
        <w:t>14 Schedule B (at section 9)</w:t>
      </w:r>
    </w:p>
    <w:p w14:paraId="5A1BC933" w14:textId="77777777" w:rsidR="0001308C" w:rsidRDefault="0001308C" w:rsidP="0001308C">
      <w:pPr>
        <w:pStyle w:val="Item"/>
      </w:pPr>
      <w:r>
        <w:t>Repeal heading, substitute “</w:t>
      </w:r>
      <w:r>
        <w:rPr>
          <w:rFonts w:eastAsiaTheme="minorHAnsi" w:cstheme="minorBidi"/>
          <w:b/>
          <w:bCs/>
          <w:szCs w:val="22"/>
          <w:lang w:eastAsia="en-US"/>
        </w:rPr>
        <w:t>10</w:t>
      </w:r>
      <w:r>
        <w:rPr>
          <w:rFonts w:eastAsiaTheme="minorHAnsi" w:cstheme="minorBidi"/>
          <w:b/>
          <w:bCs/>
          <w:szCs w:val="22"/>
          <w:lang w:eastAsia="en-US"/>
        </w:rPr>
        <w:tab/>
        <w:t xml:space="preserve">Review by the Administrative Appeals Tribunal” </w:t>
      </w:r>
    </w:p>
    <w:p w14:paraId="77029DD0" w14:textId="77777777" w:rsidR="0001308C" w:rsidRDefault="0001308C" w:rsidP="0001308C">
      <w:pPr>
        <w:pStyle w:val="ItemHead"/>
      </w:pPr>
      <w:r>
        <w:t>15 Schedule B (at paragraph 9(b))</w:t>
      </w:r>
    </w:p>
    <w:p w14:paraId="3A6D312B" w14:textId="77777777" w:rsidR="0001308C" w:rsidRPr="008D2C96" w:rsidRDefault="0001308C" w:rsidP="0001308C">
      <w:pPr>
        <w:pStyle w:val="Item"/>
      </w:pPr>
      <w:r>
        <w:t>Omit “subsection 8(4)”, substitute “subsection 9(4)”</w:t>
      </w:r>
    </w:p>
    <w:p w14:paraId="3AE56F87" w14:textId="15F6EE86" w:rsidR="003F6F52" w:rsidRPr="00DA182D" w:rsidRDefault="003F6F52" w:rsidP="0001308C">
      <w:pPr>
        <w:pStyle w:val="ItemHead"/>
      </w:pPr>
    </w:p>
    <w:sectPr w:rsidR="003F6F52" w:rsidRPr="00DA182D" w:rsidSect="00B20990">
      <w:headerReference w:type="even" r:id="rId22"/>
      <w:headerReference w:type="default" r:id="rId23"/>
      <w:footerReference w:type="even" r:id="rId24"/>
      <w:footerReference w:type="default" r:id="rId25"/>
      <w:footerReference w:type="first" r:id="rId26"/>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7BD7" w14:textId="77777777" w:rsidR="009B799F" w:rsidRDefault="009B799F" w:rsidP="0048364F">
      <w:pPr>
        <w:spacing w:line="240" w:lineRule="auto"/>
      </w:pPr>
      <w:r>
        <w:separator/>
      </w:r>
    </w:p>
  </w:endnote>
  <w:endnote w:type="continuationSeparator" w:id="0">
    <w:p w14:paraId="68CBA92C" w14:textId="77777777" w:rsidR="009B799F" w:rsidRDefault="009B799F" w:rsidP="0048364F">
      <w:pPr>
        <w:spacing w:line="240" w:lineRule="auto"/>
      </w:pPr>
      <w:r>
        <w:continuationSeparator/>
      </w:r>
    </w:p>
  </w:endnote>
  <w:endnote w:type="continuationNotice" w:id="1">
    <w:p w14:paraId="0FEE3FF9" w14:textId="77777777" w:rsidR="009B799F" w:rsidRDefault="009B79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9278C1" w14:paraId="7729B9F0" w14:textId="77777777" w:rsidTr="0001176A">
      <w:tc>
        <w:tcPr>
          <w:tcW w:w="5000" w:type="pct"/>
        </w:tcPr>
        <w:p w14:paraId="45B2CB30" w14:textId="77777777" w:rsidR="009278C1" w:rsidRDefault="009278C1" w:rsidP="0001176A">
          <w:pPr>
            <w:rPr>
              <w:sz w:val="18"/>
            </w:rPr>
          </w:pPr>
        </w:p>
      </w:tc>
    </w:tr>
  </w:tbl>
  <w:p w14:paraId="16CF33A9"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293D9D39" w14:textId="77777777" w:rsidTr="00C160A1">
      <w:tc>
        <w:tcPr>
          <w:tcW w:w="5000" w:type="pct"/>
        </w:tcPr>
        <w:p w14:paraId="0D8E5ACA" w14:textId="77777777" w:rsidR="00B20990" w:rsidRDefault="00B20990" w:rsidP="007946FE">
          <w:pPr>
            <w:rPr>
              <w:sz w:val="18"/>
            </w:rPr>
          </w:pPr>
        </w:p>
      </w:tc>
    </w:tr>
  </w:tbl>
  <w:p w14:paraId="3BC56322"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21B4"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10942573" w14:textId="77777777" w:rsidTr="00C160A1">
      <w:tc>
        <w:tcPr>
          <w:tcW w:w="5000" w:type="pct"/>
        </w:tcPr>
        <w:p w14:paraId="6136DB9E" w14:textId="77777777" w:rsidR="00B20990" w:rsidRDefault="00B20990" w:rsidP="00465764">
          <w:pPr>
            <w:rPr>
              <w:sz w:val="18"/>
            </w:rPr>
          </w:pPr>
        </w:p>
      </w:tc>
    </w:tr>
  </w:tbl>
  <w:p w14:paraId="1E6D7995"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2CD"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07"/>
      <w:gridCol w:w="6132"/>
      <w:gridCol w:w="1574"/>
    </w:tblGrid>
    <w:tr w:rsidR="00B20990" w14:paraId="0940FC94" w14:textId="77777777" w:rsidTr="00C160A1">
      <w:tc>
        <w:tcPr>
          <w:tcW w:w="365" w:type="pct"/>
          <w:tcBorders>
            <w:top w:val="nil"/>
            <w:left w:val="nil"/>
            <w:bottom w:val="nil"/>
            <w:right w:val="nil"/>
          </w:tcBorders>
        </w:tcPr>
        <w:p w14:paraId="3DCF71BF"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5A4B8CF8" w14:textId="77777777"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474A96">
            <w:rPr>
              <w:i/>
              <w:noProof/>
              <w:sz w:val="18"/>
            </w:rPr>
            <w:t>Instrument Name Amendment (Subject Matter) Kind of Instrument Year</w:t>
          </w:r>
          <w:r w:rsidRPr="00B20990">
            <w:rPr>
              <w:i/>
              <w:sz w:val="18"/>
            </w:rPr>
            <w:fldChar w:fldCharType="end"/>
          </w:r>
        </w:p>
      </w:tc>
      <w:tc>
        <w:tcPr>
          <w:tcW w:w="947" w:type="pct"/>
          <w:tcBorders>
            <w:top w:val="nil"/>
            <w:left w:val="nil"/>
            <w:bottom w:val="nil"/>
            <w:right w:val="nil"/>
          </w:tcBorders>
        </w:tcPr>
        <w:p w14:paraId="1F6BE51B" w14:textId="77777777" w:rsidR="00B20990" w:rsidRDefault="00B20990" w:rsidP="00E33C1C">
          <w:pPr>
            <w:spacing w:line="0" w:lineRule="atLeast"/>
            <w:jc w:val="right"/>
            <w:rPr>
              <w:sz w:val="18"/>
            </w:rPr>
          </w:pPr>
        </w:p>
      </w:tc>
    </w:tr>
    <w:tr w:rsidR="00B20990" w14:paraId="63C9F142"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D265CFC" w14:textId="77777777" w:rsidR="00B20990" w:rsidRDefault="00B20990" w:rsidP="007946FE">
          <w:pPr>
            <w:jc w:val="right"/>
            <w:rPr>
              <w:sz w:val="18"/>
            </w:rPr>
          </w:pPr>
        </w:p>
      </w:tc>
    </w:tr>
  </w:tbl>
  <w:p w14:paraId="55395647"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13E" w14:textId="77777777"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0530FE4B" w14:textId="77777777" w:rsidTr="00C160A1">
      <w:tc>
        <w:tcPr>
          <w:tcW w:w="947" w:type="pct"/>
          <w:tcBorders>
            <w:top w:val="nil"/>
            <w:left w:val="nil"/>
            <w:bottom w:val="nil"/>
            <w:right w:val="nil"/>
          </w:tcBorders>
        </w:tcPr>
        <w:p w14:paraId="319DE8B5" w14:textId="77777777" w:rsidR="00B20990" w:rsidRDefault="00B20990" w:rsidP="00E33C1C">
          <w:pPr>
            <w:spacing w:line="0" w:lineRule="atLeast"/>
            <w:rPr>
              <w:sz w:val="18"/>
            </w:rPr>
          </w:pPr>
        </w:p>
      </w:tc>
      <w:tc>
        <w:tcPr>
          <w:tcW w:w="3688" w:type="pct"/>
          <w:tcBorders>
            <w:top w:val="nil"/>
            <w:left w:val="nil"/>
            <w:bottom w:val="nil"/>
            <w:right w:val="nil"/>
          </w:tcBorders>
        </w:tcPr>
        <w:p w14:paraId="11F531C9" w14:textId="089D543F"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7B0D5B">
            <w:rPr>
              <w:i/>
              <w:noProof/>
              <w:sz w:val="18"/>
            </w:rPr>
            <w:t>Tertiary Education Quality and Standards Agency Fees Amendment (Updated Fees) Determination 2023</w:t>
          </w:r>
          <w:r w:rsidRPr="00B20990">
            <w:rPr>
              <w:i/>
              <w:sz w:val="18"/>
            </w:rPr>
            <w:fldChar w:fldCharType="end"/>
          </w:r>
        </w:p>
      </w:tc>
      <w:tc>
        <w:tcPr>
          <w:tcW w:w="365" w:type="pct"/>
          <w:tcBorders>
            <w:top w:val="nil"/>
            <w:left w:val="nil"/>
            <w:bottom w:val="nil"/>
            <w:right w:val="nil"/>
          </w:tcBorders>
        </w:tcPr>
        <w:p w14:paraId="0683B12F" w14:textId="77777777"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i</w:t>
          </w:r>
          <w:r w:rsidRPr="00ED79B6">
            <w:rPr>
              <w:i/>
              <w:sz w:val="18"/>
            </w:rPr>
            <w:fldChar w:fldCharType="end"/>
          </w:r>
        </w:p>
      </w:tc>
    </w:tr>
    <w:tr w:rsidR="00B20990" w14:paraId="3F6180EF"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39828C9" w14:textId="77777777" w:rsidR="00B20990" w:rsidRDefault="00B20990" w:rsidP="007946FE">
          <w:pPr>
            <w:rPr>
              <w:sz w:val="18"/>
            </w:rPr>
          </w:pPr>
        </w:p>
      </w:tc>
    </w:tr>
  </w:tbl>
  <w:p w14:paraId="1A9C2978" w14:textId="77777777" w:rsidR="00B20990" w:rsidRPr="00ED79B6" w:rsidRDefault="00B20990" w:rsidP="006D366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9C13"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3CBB0702" w14:textId="77777777" w:rsidTr="007A6863">
      <w:tc>
        <w:tcPr>
          <w:tcW w:w="709" w:type="dxa"/>
          <w:tcBorders>
            <w:top w:val="nil"/>
            <w:left w:val="nil"/>
            <w:bottom w:val="nil"/>
            <w:right w:val="nil"/>
          </w:tcBorders>
        </w:tcPr>
        <w:p w14:paraId="424F5F57" w14:textId="77777777"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6</w:t>
          </w:r>
          <w:r w:rsidRPr="00ED79B6">
            <w:rPr>
              <w:i/>
              <w:sz w:val="18"/>
            </w:rPr>
            <w:fldChar w:fldCharType="end"/>
          </w:r>
        </w:p>
      </w:tc>
      <w:tc>
        <w:tcPr>
          <w:tcW w:w="6379" w:type="dxa"/>
          <w:tcBorders>
            <w:top w:val="nil"/>
            <w:left w:val="nil"/>
            <w:bottom w:val="nil"/>
            <w:right w:val="nil"/>
          </w:tcBorders>
        </w:tcPr>
        <w:p w14:paraId="7A096FA8" w14:textId="6CA09475"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7B0D5B">
            <w:rPr>
              <w:i/>
              <w:noProof/>
              <w:sz w:val="18"/>
            </w:rPr>
            <w:t>Tertiary Education Quality and Standards Agency Fees Amendment (Updated Fees) Determination 2023</w:t>
          </w:r>
          <w:r w:rsidRPr="00B20990">
            <w:rPr>
              <w:i/>
              <w:sz w:val="18"/>
            </w:rPr>
            <w:fldChar w:fldCharType="end"/>
          </w:r>
        </w:p>
      </w:tc>
      <w:tc>
        <w:tcPr>
          <w:tcW w:w="1383" w:type="dxa"/>
          <w:tcBorders>
            <w:top w:val="nil"/>
            <w:left w:val="nil"/>
            <w:bottom w:val="nil"/>
            <w:right w:val="nil"/>
          </w:tcBorders>
        </w:tcPr>
        <w:p w14:paraId="570D852E" w14:textId="77777777" w:rsidR="00EE57E8" w:rsidRDefault="00EE57E8" w:rsidP="00EE57E8">
          <w:pPr>
            <w:spacing w:line="0" w:lineRule="atLeast"/>
            <w:jc w:val="right"/>
            <w:rPr>
              <w:sz w:val="18"/>
            </w:rPr>
          </w:pPr>
        </w:p>
      </w:tc>
    </w:tr>
    <w:tr w:rsidR="00EE57E8" w14:paraId="5F06B40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E08B4A3" w14:textId="77777777" w:rsidR="00EE57E8" w:rsidRDefault="00EE57E8" w:rsidP="00EE57E8">
          <w:pPr>
            <w:jc w:val="right"/>
            <w:rPr>
              <w:sz w:val="18"/>
            </w:rPr>
          </w:pPr>
        </w:p>
      </w:tc>
    </w:tr>
  </w:tbl>
  <w:p w14:paraId="1F35FA51"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51A"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26FFA6B0" w14:textId="77777777" w:rsidTr="00EE57E8">
      <w:tc>
        <w:tcPr>
          <w:tcW w:w="1384" w:type="dxa"/>
          <w:tcBorders>
            <w:top w:val="nil"/>
            <w:left w:val="nil"/>
            <w:bottom w:val="nil"/>
            <w:right w:val="nil"/>
          </w:tcBorders>
        </w:tcPr>
        <w:p w14:paraId="3B09DBAF" w14:textId="77777777" w:rsidR="00EE57E8" w:rsidRDefault="00EE57E8" w:rsidP="00EE57E8">
          <w:pPr>
            <w:spacing w:line="0" w:lineRule="atLeast"/>
            <w:rPr>
              <w:sz w:val="18"/>
            </w:rPr>
          </w:pPr>
        </w:p>
      </w:tc>
      <w:tc>
        <w:tcPr>
          <w:tcW w:w="6379" w:type="dxa"/>
          <w:tcBorders>
            <w:top w:val="nil"/>
            <w:left w:val="nil"/>
            <w:bottom w:val="nil"/>
            <w:right w:val="nil"/>
          </w:tcBorders>
        </w:tcPr>
        <w:p w14:paraId="043DACFB" w14:textId="4245C807"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7B0D5B">
            <w:rPr>
              <w:i/>
              <w:noProof/>
              <w:sz w:val="18"/>
            </w:rPr>
            <w:t>Tertiary Education Quality and Standards Agency Fees Amendment (Updated Fees) Determination 2023</w:t>
          </w:r>
          <w:r w:rsidRPr="00B20990">
            <w:rPr>
              <w:i/>
              <w:sz w:val="18"/>
            </w:rPr>
            <w:fldChar w:fldCharType="end"/>
          </w:r>
        </w:p>
      </w:tc>
      <w:tc>
        <w:tcPr>
          <w:tcW w:w="709" w:type="dxa"/>
          <w:tcBorders>
            <w:top w:val="nil"/>
            <w:left w:val="nil"/>
            <w:bottom w:val="nil"/>
            <w:right w:val="nil"/>
          </w:tcBorders>
        </w:tcPr>
        <w:p w14:paraId="4D21DBF2"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945DC">
            <w:rPr>
              <w:i/>
              <w:noProof/>
              <w:sz w:val="18"/>
            </w:rPr>
            <w:t>7</w:t>
          </w:r>
          <w:r w:rsidRPr="00ED79B6">
            <w:rPr>
              <w:i/>
              <w:sz w:val="18"/>
            </w:rPr>
            <w:fldChar w:fldCharType="end"/>
          </w:r>
        </w:p>
      </w:tc>
    </w:tr>
    <w:tr w:rsidR="00EE57E8" w14:paraId="7BD52C43"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8AA6443" w14:textId="77777777" w:rsidR="00EE57E8" w:rsidRDefault="00EE57E8" w:rsidP="00EE57E8">
          <w:pPr>
            <w:rPr>
              <w:sz w:val="18"/>
            </w:rPr>
          </w:pPr>
        </w:p>
      </w:tc>
    </w:tr>
  </w:tbl>
  <w:p w14:paraId="3C1002F2" w14:textId="77777777"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421"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6D6DD750" w14:textId="77777777" w:rsidTr="007A6863">
      <w:tc>
        <w:tcPr>
          <w:tcW w:w="1384" w:type="dxa"/>
          <w:tcBorders>
            <w:top w:val="nil"/>
            <w:left w:val="nil"/>
            <w:bottom w:val="nil"/>
            <w:right w:val="nil"/>
          </w:tcBorders>
        </w:tcPr>
        <w:p w14:paraId="40225479" w14:textId="77777777" w:rsidR="00EE57E8" w:rsidRDefault="00EE57E8" w:rsidP="00EE57E8">
          <w:pPr>
            <w:spacing w:line="0" w:lineRule="atLeast"/>
            <w:rPr>
              <w:sz w:val="18"/>
            </w:rPr>
          </w:pPr>
        </w:p>
      </w:tc>
      <w:tc>
        <w:tcPr>
          <w:tcW w:w="6379" w:type="dxa"/>
          <w:tcBorders>
            <w:top w:val="nil"/>
            <w:left w:val="nil"/>
            <w:bottom w:val="nil"/>
            <w:right w:val="nil"/>
          </w:tcBorders>
        </w:tcPr>
        <w:p w14:paraId="000F81AC" w14:textId="77777777"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74A96">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6DEE638C"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10ACA8C0"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9E9FD71" w14:textId="5E7E6C00"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74A96">
            <w:rPr>
              <w:i/>
              <w:noProof/>
              <w:sz w:val="18"/>
            </w:rPr>
            <w:t>Document4</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ins w:id="8" w:author="Gavishka Jayawardene" w:date="2023-11-29T12:01:00Z">
            <w:r w:rsidR="00535ED1">
              <w:rPr>
                <w:i/>
                <w:noProof/>
                <w:sz w:val="18"/>
              </w:rPr>
              <w:t>29/11/2023 12:01 PM</w:t>
            </w:r>
          </w:ins>
          <w:del w:id="9" w:author="Gavishka Jayawardene" w:date="2023-11-29T12:01:00Z">
            <w:r w:rsidR="00B87654" w:rsidDel="00535ED1">
              <w:rPr>
                <w:i/>
                <w:noProof/>
                <w:sz w:val="18"/>
              </w:rPr>
              <w:delText>24/11/2023 10:35 AM</w:delText>
            </w:r>
          </w:del>
          <w:r w:rsidRPr="00ED79B6">
            <w:rPr>
              <w:i/>
              <w:sz w:val="18"/>
            </w:rPr>
            <w:fldChar w:fldCharType="end"/>
          </w:r>
        </w:p>
      </w:tc>
    </w:tr>
  </w:tbl>
  <w:p w14:paraId="4AD29947"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069" w14:textId="77777777" w:rsidR="009B799F" w:rsidRDefault="009B799F" w:rsidP="0048364F">
      <w:pPr>
        <w:spacing w:line="240" w:lineRule="auto"/>
      </w:pPr>
      <w:r>
        <w:separator/>
      </w:r>
    </w:p>
  </w:footnote>
  <w:footnote w:type="continuationSeparator" w:id="0">
    <w:p w14:paraId="77B876E1" w14:textId="77777777" w:rsidR="009B799F" w:rsidRDefault="009B799F" w:rsidP="0048364F">
      <w:pPr>
        <w:spacing w:line="240" w:lineRule="auto"/>
      </w:pPr>
      <w:r>
        <w:continuationSeparator/>
      </w:r>
    </w:p>
  </w:footnote>
  <w:footnote w:type="continuationNotice" w:id="1">
    <w:p w14:paraId="218B6437" w14:textId="77777777" w:rsidR="009B799F" w:rsidRDefault="009B79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3799"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641"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6CFF"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EBF4"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57B"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F019"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F374" w14:textId="77777777" w:rsidR="00EE57E8" w:rsidRPr="00A961C4" w:rsidRDefault="00EE57E8" w:rsidP="0048364F">
    <w:pPr>
      <w:rPr>
        <w:b/>
        <w:sz w:val="20"/>
      </w:rPr>
    </w:pPr>
  </w:p>
  <w:p w14:paraId="40B287C6" w14:textId="77777777" w:rsidR="00EE57E8" w:rsidRPr="00A961C4" w:rsidRDefault="00EE57E8" w:rsidP="0048364F">
    <w:pPr>
      <w:rPr>
        <w:b/>
        <w:sz w:val="20"/>
      </w:rPr>
    </w:pPr>
  </w:p>
  <w:p w14:paraId="1C0FA095"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EF7B" w14:textId="77777777" w:rsidR="00EE57E8" w:rsidRPr="00A961C4" w:rsidRDefault="00EE57E8" w:rsidP="0048364F">
    <w:pPr>
      <w:jc w:val="right"/>
      <w:rPr>
        <w:sz w:val="20"/>
      </w:rPr>
    </w:pPr>
  </w:p>
  <w:p w14:paraId="51DA123B" w14:textId="77777777" w:rsidR="00EE57E8" w:rsidRPr="00A961C4" w:rsidRDefault="00EE57E8" w:rsidP="0048364F">
    <w:pPr>
      <w:jc w:val="right"/>
      <w:rPr>
        <w:b/>
        <w:sz w:val="20"/>
      </w:rPr>
    </w:pPr>
  </w:p>
  <w:p w14:paraId="35FA4564"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D30043"/>
    <w:multiLevelType w:val="hybridMultilevel"/>
    <w:tmpl w:val="C68CA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761089B"/>
    <w:multiLevelType w:val="hybridMultilevel"/>
    <w:tmpl w:val="81A04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8299075">
    <w:abstractNumId w:val="9"/>
  </w:num>
  <w:num w:numId="2" w16cid:durableId="784039785">
    <w:abstractNumId w:val="7"/>
  </w:num>
  <w:num w:numId="3" w16cid:durableId="1846704055">
    <w:abstractNumId w:val="6"/>
  </w:num>
  <w:num w:numId="4" w16cid:durableId="550176">
    <w:abstractNumId w:val="5"/>
  </w:num>
  <w:num w:numId="5" w16cid:durableId="2074355889">
    <w:abstractNumId w:val="4"/>
  </w:num>
  <w:num w:numId="6" w16cid:durableId="877426128">
    <w:abstractNumId w:val="8"/>
  </w:num>
  <w:num w:numId="7" w16cid:durableId="1642686180">
    <w:abstractNumId w:val="3"/>
  </w:num>
  <w:num w:numId="8" w16cid:durableId="1031879520">
    <w:abstractNumId w:val="2"/>
  </w:num>
  <w:num w:numId="9" w16cid:durableId="210312393">
    <w:abstractNumId w:val="1"/>
  </w:num>
  <w:num w:numId="10" w16cid:durableId="771782483">
    <w:abstractNumId w:val="0"/>
  </w:num>
  <w:num w:numId="11" w16cid:durableId="436754742">
    <w:abstractNumId w:val="13"/>
  </w:num>
  <w:num w:numId="12" w16cid:durableId="1342320852">
    <w:abstractNumId w:val="10"/>
  </w:num>
  <w:num w:numId="13" w16cid:durableId="1665009155">
    <w:abstractNumId w:val="11"/>
  </w:num>
  <w:num w:numId="14" w16cid:durableId="2050688786">
    <w:abstractNumId w:val="14"/>
  </w:num>
  <w:num w:numId="15" w16cid:durableId="194703675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vishka Jayawardene">
    <w15:presenceInfo w15:providerId="AD" w15:userId="S::Gavishka.Jayawardene@teqsa.gov.au::caaa50e7-0cfa-451a-80df-59db45916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96"/>
    <w:rsid w:val="00000263"/>
    <w:rsid w:val="000113BC"/>
    <w:rsid w:val="0001308C"/>
    <w:rsid w:val="000136AF"/>
    <w:rsid w:val="0001658A"/>
    <w:rsid w:val="0004044E"/>
    <w:rsid w:val="0005120E"/>
    <w:rsid w:val="00054577"/>
    <w:rsid w:val="000614BF"/>
    <w:rsid w:val="0007169C"/>
    <w:rsid w:val="00077593"/>
    <w:rsid w:val="00083F48"/>
    <w:rsid w:val="00095738"/>
    <w:rsid w:val="000A479A"/>
    <w:rsid w:val="000A7DF9"/>
    <w:rsid w:val="000D05EF"/>
    <w:rsid w:val="000D3FB9"/>
    <w:rsid w:val="000D5485"/>
    <w:rsid w:val="000E598E"/>
    <w:rsid w:val="000E5A3D"/>
    <w:rsid w:val="000F0ADA"/>
    <w:rsid w:val="000F21C1"/>
    <w:rsid w:val="0010745C"/>
    <w:rsid w:val="001122FF"/>
    <w:rsid w:val="001356A8"/>
    <w:rsid w:val="00160BD7"/>
    <w:rsid w:val="001643C9"/>
    <w:rsid w:val="00165568"/>
    <w:rsid w:val="00166082"/>
    <w:rsid w:val="00166C2F"/>
    <w:rsid w:val="001716C9"/>
    <w:rsid w:val="00184261"/>
    <w:rsid w:val="00193461"/>
    <w:rsid w:val="001939E1"/>
    <w:rsid w:val="0019452E"/>
    <w:rsid w:val="00195382"/>
    <w:rsid w:val="001A3B9F"/>
    <w:rsid w:val="001A5520"/>
    <w:rsid w:val="001A65C0"/>
    <w:rsid w:val="001B7A5D"/>
    <w:rsid w:val="001C69C4"/>
    <w:rsid w:val="001E0848"/>
    <w:rsid w:val="001E0A8D"/>
    <w:rsid w:val="001E3590"/>
    <w:rsid w:val="001E7407"/>
    <w:rsid w:val="001F1A46"/>
    <w:rsid w:val="00201D27"/>
    <w:rsid w:val="0021153A"/>
    <w:rsid w:val="002245A6"/>
    <w:rsid w:val="002302EA"/>
    <w:rsid w:val="00237614"/>
    <w:rsid w:val="00240749"/>
    <w:rsid w:val="002468D7"/>
    <w:rsid w:val="00247E97"/>
    <w:rsid w:val="00256C81"/>
    <w:rsid w:val="00285CDD"/>
    <w:rsid w:val="00291167"/>
    <w:rsid w:val="0029489E"/>
    <w:rsid w:val="00297ECB"/>
    <w:rsid w:val="002C152A"/>
    <w:rsid w:val="002D043A"/>
    <w:rsid w:val="0031713F"/>
    <w:rsid w:val="003222D1"/>
    <w:rsid w:val="0032750F"/>
    <w:rsid w:val="003415D3"/>
    <w:rsid w:val="003442F6"/>
    <w:rsid w:val="00346335"/>
    <w:rsid w:val="00352B0F"/>
    <w:rsid w:val="003561B0"/>
    <w:rsid w:val="0037612E"/>
    <w:rsid w:val="00397893"/>
    <w:rsid w:val="003A15AC"/>
    <w:rsid w:val="003B0627"/>
    <w:rsid w:val="003C5F2B"/>
    <w:rsid w:val="003C7D35"/>
    <w:rsid w:val="003D0BFE"/>
    <w:rsid w:val="003D5700"/>
    <w:rsid w:val="003F6F52"/>
    <w:rsid w:val="004022CA"/>
    <w:rsid w:val="004116CD"/>
    <w:rsid w:val="00414ADE"/>
    <w:rsid w:val="00424CA9"/>
    <w:rsid w:val="004257BB"/>
    <w:rsid w:val="0044291A"/>
    <w:rsid w:val="004600B0"/>
    <w:rsid w:val="00460499"/>
    <w:rsid w:val="00460FBA"/>
    <w:rsid w:val="00474835"/>
    <w:rsid w:val="00474A96"/>
    <w:rsid w:val="004819C7"/>
    <w:rsid w:val="0048364F"/>
    <w:rsid w:val="004877FC"/>
    <w:rsid w:val="00490F2E"/>
    <w:rsid w:val="00496F97"/>
    <w:rsid w:val="004A190F"/>
    <w:rsid w:val="004A2BDD"/>
    <w:rsid w:val="004A53EA"/>
    <w:rsid w:val="004B35E7"/>
    <w:rsid w:val="004F1FAC"/>
    <w:rsid w:val="004F676E"/>
    <w:rsid w:val="004F71C0"/>
    <w:rsid w:val="00512A31"/>
    <w:rsid w:val="00516B8D"/>
    <w:rsid w:val="0052756C"/>
    <w:rsid w:val="00530230"/>
    <w:rsid w:val="00530CC9"/>
    <w:rsid w:val="00531B46"/>
    <w:rsid w:val="00535ED1"/>
    <w:rsid w:val="00537FBC"/>
    <w:rsid w:val="00541D73"/>
    <w:rsid w:val="00543469"/>
    <w:rsid w:val="00546FA3"/>
    <w:rsid w:val="00557C7A"/>
    <w:rsid w:val="00562A58"/>
    <w:rsid w:val="0056541A"/>
    <w:rsid w:val="00581211"/>
    <w:rsid w:val="00584811"/>
    <w:rsid w:val="00593AA6"/>
    <w:rsid w:val="00594161"/>
    <w:rsid w:val="00594749"/>
    <w:rsid w:val="00594956"/>
    <w:rsid w:val="005B1555"/>
    <w:rsid w:val="005B4067"/>
    <w:rsid w:val="005C3F41"/>
    <w:rsid w:val="005C4EF0"/>
    <w:rsid w:val="005D5EA1"/>
    <w:rsid w:val="005E098C"/>
    <w:rsid w:val="005E1F8D"/>
    <w:rsid w:val="005E317F"/>
    <w:rsid w:val="005E61D3"/>
    <w:rsid w:val="00600219"/>
    <w:rsid w:val="006065DA"/>
    <w:rsid w:val="00606AA4"/>
    <w:rsid w:val="00631087"/>
    <w:rsid w:val="00640402"/>
    <w:rsid w:val="00640F78"/>
    <w:rsid w:val="00655D6A"/>
    <w:rsid w:val="00656DE9"/>
    <w:rsid w:val="0066789E"/>
    <w:rsid w:val="00672876"/>
    <w:rsid w:val="00677CC2"/>
    <w:rsid w:val="00685F42"/>
    <w:rsid w:val="0069207B"/>
    <w:rsid w:val="006A304E"/>
    <w:rsid w:val="006B7006"/>
    <w:rsid w:val="006C7F8C"/>
    <w:rsid w:val="006D7AB9"/>
    <w:rsid w:val="00700B2C"/>
    <w:rsid w:val="00710975"/>
    <w:rsid w:val="00713084"/>
    <w:rsid w:val="00717463"/>
    <w:rsid w:val="00720FC2"/>
    <w:rsid w:val="00722E89"/>
    <w:rsid w:val="00731E00"/>
    <w:rsid w:val="007339C7"/>
    <w:rsid w:val="007440B7"/>
    <w:rsid w:val="00747993"/>
    <w:rsid w:val="007634AD"/>
    <w:rsid w:val="007715C9"/>
    <w:rsid w:val="00774EDD"/>
    <w:rsid w:val="007757EC"/>
    <w:rsid w:val="007A6863"/>
    <w:rsid w:val="007B0D5B"/>
    <w:rsid w:val="007C78B4"/>
    <w:rsid w:val="007E32B6"/>
    <w:rsid w:val="007E486B"/>
    <w:rsid w:val="007E7D4A"/>
    <w:rsid w:val="007F48ED"/>
    <w:rsid w:val="007F5E3F"/>
    <w:rsid w:val="00812F45"/>
    <w:rsid w:val="00825A38"/>
    <w:rsid w:val="00836FE9"/>
    <w:rsid w:val="0084172C"/>
    <w:rsid w:val="0085175E"/>
    <w:rsid w:val="00856A31"/>
    <w:rsid w:val="008754D0"/>
    <w:rsid w:val="00877C69"/>
    <w:rsid w:val="00877D48"/>
    <w:rsid w:val="0088345B"/>
    <w:rsid w:val="008A16A5"/>
    <w:rsid w:val="008A5C57"/>
    <w:rsid w:val="008C0629"/>
    <w:rsid w:val="008D0EE0"/>
    <w:rsid w:val="008D7A27"/>
    <w:rsid w:val="008E4702"/>
    <w:rsid w:val="008E69AA"/>
    <w:rsid w:val="008F4F1C"/>
    <w:rsid w:val="009069AD"/>
    <w:rsid w:val="0091023D"/>
    <w:rsid w:val="00910E64"/>
    <w:rsid w:val="00922764"/>
    <w:rsid w:val="00923EF8"/>
    <w:rsid w:val="009278C1"/>
    <w:rsid w:val="00932377"/>
    <w:rsid w:val="009346E3"/>
    <w:rsid w:val="0094523D"/>
    <w:rsid w:val="00976A63"/>
    <w:rsid w:val="009B2490"/>
    <w:rsid w:val="009B50E5"/>
    <w:rsid w:val="009B799F"/>
    <w:rsid w:val="009C3431"/>
    <w:rsid w:val="009C5989"/>
    <w:rsid w:val="009C6A32"/>
    <w:rsid w:val="009D08DA"/>
    <w:rsid w:val="00A06860"/>
    <w:rsid w:val="00A136F5"/>
    <w:rsid w:val="00A231E2"/>
    <w:rsid w:val="00A2550D"/>
    <w:rsid w:val="00A31008"/>
    <w:rsid w:val="00A379BB"/>
    <w:rsid w:val="00A4169B"/>
    <w:rsid w:val="00A50D55"/>
    <w:rsid w:val="00A52FDA"/>
    <w:rsid w:val="00A64912"/>
    <w:rsid w:val="00A70A74"/>
    <w:rsid w:val="00A9231A"/>
    <w:rsid w:val="00A95BC7"/>
    <w:rsid w:val="00AA0343"/>
    <w:rsid w:val="00AA78CE"/>
    <w:rsid w:val="00AA7B26"/>
    <w:rsid w:val="00AC767C"/>
    <w:rsid w:val="00AD3467"/>
    <w:rsid w:val="00AD5641"/>
    <w:rsid w:val="00AF33DB"/>
    <w:rsid w:val="00B032D8"/>
    <w:rsid w:val="00B05D72"/>
    <w:rsid w:val="00B20990"/>
    <w:rsid w:val="00B23FAF"/>
    <w:rsid w:val="00B33B3C"/>
    <w:rsid w:val="00B40D74"/>
    <w:rsid w:val="00B42649"/>
    <w:rsid w:val="00B46467"/>
    <w:rsid w:val="00B52663"/>
    <w:rsid w:val="00B56DCB"/>
    <w:rsid w:val="00B61728"/>
    <w:rsid w:val="00B770D2"/>
    <w:rsid w:val="00B87654"/>
    <w:rsid w:val="00B93516"/>
    <w:rsid w:val="00B96776"/>
    <w:rsid w:val="00B973E5"/>
    <w:rsid w:val="00BA47A3"/>
    <w:rsid w:val="00BA5026"/>
    <w:rsid w:val="00BA7B5B"/>
    <w:rsid w:val="00BB2ABD"/>
    <w:rsid w:val="00BB6E79"/>
    <w:rsid w:val="00BE42C5"/>
    <w:rsid w:val="00BE719A"/>
    <w:rsid w:val="00BE720A"/>
    <w:rsid w:val="00BF0723"/>
    <w:rsid w:val="00BF6650"/>
    <w:rsid w:val="00C067E5"/>
    <w:rsid w:val="00C164CA"/>
    <w:rsid w:val="00C26051"/>
    <w:rsid w:val="00C42BF8"/>
    <w:rsid w:val="00C460AE"/>
    <w:rsid w:val="00C50043"/>
    <w:rsid w:val="00C5015F"/>
    <w:rsid w:val="00C50A0F"/>
    <w:rsid w:val="00C50F4A"/>
    <w:rsid w:val="00C72D10"/>
    <w:rsid w:val="00C7573B"/>
    <w:rsid w:val="00C76CF3"/>
    <w:rsid w:val="00C93205"/>
    <w:rsid w:val="00C945DC"/>
    <w:rsid w:val="00CA7844"/>
    <w:rsid w:val="00CB45F7"/>
    <w:rsid w:val="00CB58EF"/>
    <w:rsid w:val="00CE0A93"/>
    <w:rsid w:val="00CF0BB2"/>
    <w:rsid w:val="00D12B0D"/>
    <w:rsid w:val="00D13441"/>
    <w:rsid w:val="00D243A3"/>
    <w:rsid w:val="00D33440"/>
    <w:rsid w:val="00D33B35"/>
    <w:rsid w:val="00D52EFE"/>
    <w:rsid w:val="00D56A0D"/>
    <w:rsid w:val="00D63EF6"/>
    <w:rsid w:val="00D66518"/>
    <w:rsid w:val="00D70DFB"/>
    <w:rsid w:val="00D71EEA"/>
    <w:rsid w:val="00D735CD"/>
    <w:rsid w:val="00D766DF"/>
    <w:rsid w:val="00D90841"/>
    <w:rsid w:val="00DA2439"/>
    <w:rsid w:val="00DA6F05"/>
    <w:rsid w:val="00DB64FC"/>
    <w:rsid w:val="00DE149E"/>
    <w:rsid w:val="00E034DB"/>
    <w:rsid w:val="00E05704"/>
    <w:rsid w:val="00E12F1A"/>
    <w:rsid w:val="00E22935"/>
    <w:rsid w:val="00E54292"/>
    <w:rsid w:val="00E60191"/>
    <w:rsid w:val="00E74DC7"/>
    <w:rsid w:val="00E87699"/>
    <w:rsid w:val="00E92E27"/>
    <w:rsid w:val="00E9586B"/>
    <w:rsid w:val="00E97334"/>
    <w:rsid w:val="00EB3A99"/>
    <w:rsid w:val="00EB65F8"/>
    <w:rsid w:val="00EC29A2"/>
    <w:rsid w:val="00ED47D2"/>
    <w:rsid w:val="00ED4928"/>
    <w:rsid w:val="00EE3FFE"/>
    <w:rsid w:val="00EE57E8"/>
    <w:rsid w:val="00EE6190"/>
    <w:rsid w:val="00EF2E3A"/>
    <w:rsid w:val="00EF6402"/>
    <w:rsid w:val="00F032B3"/>
    <w:rsid w:val="00F047E2"/>
    <w:rsid w:val="00F04D57"/>
    <w:rsid w:val="00F078DC"/>
    <w:rsid w:val="00F13E86"/>
    <w:rsid w:val="00F20B52"/>
    <w:rsid w:val="00F32FCB"/>
    <w:rsid w:val="00F33523"/>
    <w:rsid w:val="00F449AE"/>
    <w:rsid w:val="00F545B1"/>
    <w:rsid w:val="00F677A9"/>
    <w:rsid w:val="00F8121C"/>
    <w:rsid w:val="00F84CF5"/>
    <w:rsid w:val="00F8612E"/>
    <w:rsid w:val="00F94583"/>
    <w:rsid w:val="00FA420B"/>
    <w:rsid w:val="00FB6AEE"/>
    <w:rsid w:val="00FC3EAC"/>
    <w:rsid w:val="00FF39DE"/>
    <w:rsid w:val="03BDA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C327F"/>
  <w15:docId w15:val="{F9FE527E-793E-A144-BA69-72CA80B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1308C"/>
    <w:pPr>
      <w:spacing w:line="240" w:lineRule="auto"/>
      <w:ind w:left="720"/>
      <w:contextualSpacing/>
    </w:pPr>
    <w:rPr>
      <w:rFonts w:eastAsia="Times New Roman" w:cs="Times New Roman"/>
      <w:sz w:val="24"/>
      <w:szCs w:val="24"/>
      <w:lang w:eastAsia="en-AU"/>
    </w:rPr>
  </w:style>
  <w:style w:type="paragraph" w:styleId="Revision">
    <w:name w:val="Revision"/>
    <w:hidden/>
    <w:uiPriority w:val="99"/>
    <w:semiHidden/>
    <w:rsid w:val="00B876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195AAD052154C90877C2175A39053" ma:contentTypeVersion="32" ma:contentTypeDescription="Create a new document." ma:contentTypeScope="" ma:versionID="122432744185238853e342ff6e2e3372">
  <xsd:schema xmlns:xsd="http://www.w3.org/2001/XMLSchema" xmlns:xs="http://www.w3.org/2001/XMLSchema" xmlns:p="http://schemas.microsoft.com/office/2006/metadata/properties" xmlns:ns2="16a3d3ce-1191-4b61-bdcc-3876b39e2fc2" xmlns:ns3="8ecec057-8c78-413a-8c7a-7980785425af" targetNamespace="http://schemas.microsoft.com/office/2006/metadata/properties" ma:root="true" ma:fieldsID="99d2e495eae836565ded5730e7716a79" ns2:_="" ns3:_="">
    <xsd:import namespace="16a3d3ce-1191-4b61-bdcc-3876b39e2fc2"/>
    <xsd:import namespace="8ecec057-8c78-413a-8c7a-7980785425af"/>
    <xsd:element name="properties">
      <xsd:complexType>
        <xsd:sequence>
          <xsd:element name="documentManagement">
            <xsd:complexType>
              <xsd:all>
                <xsd:element ref="ns2:TaxCatchAll" minOccurs="0"/>
                <xsd:element ref="ns3:j5c7243103eb4a8f8bdb102a5810412a" minOccurs="0"/>
                <xsd:element ref="ns3:lf00f7cae6154b588c712167af0e92c2" minOccurs="0"/>
                <xsd:element ref="ns3:LegislativeReferences" minOccurs="0"/>
                <xsd:element ref="ns3:DocumentStatus" minOccurs="0"/>
                <xsd:element ref="ns3:p2841a2f4f0e46edb9ade446fe7c03eb" minOccurs="0"/>
                <xsd:element ref="ns3:o7633fe41807459491b1c3875abbe975" minOccurs="0"/>
                <xsd:element ref="ns3:MediaServiceMetadata" minOccurs="0"/>
                <xsd:element ref="ns3:MediaServiceFastMetadata" minOccurs="0"/>
                <xsd:element ref="ns2:SharedWithUsers" minOccurs="0"/>
                <xsd:element ref="ns2:SharedWithDetails" minOccurs="0"/>
                <xsd:element ref="ns3:Date"/>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3d3ce-1191-4b61-bdcc-3876b39e2fc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f28c8e8-8a94-43d6-b58b-ebdebf09cd28}" ma:internalName="TaxCatchAll" ma:showField="CatchAllData" ma:web="16a3d3ce-1191-4b61-bdcc-3876b39e2f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ec057-8c78-413a-8c7a-7980785425af" elementFormDefault="qualified">
    <xsd:import namespace="http://schemas.microsoft.com/office/2006/documentManagement/types"/>
    <xsd:import namespace="http://schemas.microsoft.com/office/infopath/2007/PartnerControls"/>
    <xsd:element name="j5c7243103eb4a8f8bdb102a5810412a" ma:index="10" ma:taxonomy="true" ma:internalName="j5c7243103eb4a8f8bdb102a5810412a" ma:taxonomyFieldName="Activity_x0020_Name" ma:displayName="Activity Name" ma:readOnly="false" ma:default="1;#Advice and Enquiries|cc724d83-84c0-4470-814f-04d513d3a73b" ma:fieldId="{35c72431-03eb-4a8f-8bdb-102a5810412a}" ma:sspId="645f8d4e-8f3a-4e65-808f-0c8f2d6bd45a" ma:termSetId="6d61d290-63e6-4191-96d4-bb0f69ce25d9" ma:anchorId="00000000-0000-0000-0000-000000000000" ma:open="false" ma:isKeyword="false">
      <xsd:complexType>
        <xsd:sequence>
          <xsd:element ref="pc:Terms" minOccurs="0" maxOccurs="1"/>
        </xsd:sequence>
      </xsd:complexType>
    </xsd:element>
    <xsd:element name="lf00f7cae6154b588c712167af0e92c2" ma:index="12" ma:taxonomy="true" ma:internalName="lf00f7cae6154b588c712167af0e92c2" ma:taxonomyFieldName="RecordType" ma:displayName="Record Type" ma:readOnly="false" ma:default="" ma:fieldId="{5f00f7ca-e615-4b58-8c71-2167af0e92c2}" ma:sspId="645f8d4e-8f3a-4e65-808f-0c8f2d6bd45a" ma:termSetId="fd0a169c-3a83-48a6-911e-955acb039007" ma:anchorId="00000000-0000-0000-0000-000000000000" ma:open="true" ma:isKeyword="false">
      <xsd:complexType>
        <xsd:sequence>
          <xsd:element ref="pc:Terms" minOccurs="0" maxOccurs="1"/>
        </xsd:sequence>
      </xsd:complexType>
    </xsd:element>
    <xsd:element name="LegislativeReferences" ma:index="13" nillable="true" ma:displayName="Legislative References" ma:format="Dropdown" ma:internalName="LegislativeReferences">
      <xsd:simpleType>
        <xsd:restriction base="dms:Text">
          <xsd:maxLength value="255"/>
        </xsd:restriction>
      </xsd:simpleType>
    </xsd:element>
    <xsd:element name="DocumentStatus" ma:index="14" nillable="true" ma:displayName="Document Status" ma:format="Dropdown" ma:internalName="DocumentStatus">
      <xsd:simpleType>
        <xsd:restriction base="dms:Choice">
          <xsd:enumeration value="Draft"/>
          <xsd:enumeration value="Final"/>
        </xsd:restriction>
      </xsd:simpleType>
    </xsd:element>
    <xsd:element name="p2841a2f4f0e46edb9ade446fe7c03eb" ma:index="15" ma:taxonomy="true" ma:internalName="p2841a2f4f0e46edb9ade446fe7c03eb" ma:taxonomyFieldName="Function_x0020_Name" ma:displayName="Function Name" ma:readOnly="false" ma:default="1;#Legal Services|fc20bdc8-151f-4b1d-aea5-c71094fe6d32" ma:fieldId="{92841a2f-4f0e-46ed-b9ad-e446fe7c03eb}" ma:sspId="645f8d4e-8f3a-4e65-808f-0c8f2d6bd45a" ma:termSetId="caff1483-53ad-486d-964e-a8d5fb9ee176" ma:anchorId="00000000-0000-0000-0000-000000000000" ma:open="false" ma:isKeyword="false">
      <xsd:complexType>
        <xsd:sequence>
          <xsd:element ref="pc:Terms" minOccurs="0" maxOccurs="1"/>
        </xsd:sequence>
      </xsd:complexType>
    </xsd:element>
    <xsd:element name="o7633fe41807459491b1c3875abbe975" ma:index="18" nillable="true" ma:taxonomy="true" ma:internalName="o7633fe41807459491b1c3875abbe975" ma:taxonomyFieldName="Business_x0020_Unit" ma:displayName="Business Unit" ma:default="" ma:fieldId="{87633fe4-1807-4594-91b1-c3875abbe975}" ma:sspId="645f8d4e-8f3a-4e65-808f-0c8f2d6bd45a" ma:termSetId="64fa6abe-c190-4ff4-84f0-b5da1810acfb"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Date" ma:index="23"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45f8d4e-8f3a-4e65-808f-0c8f2d6bd45a"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8ecec057-8c78-413a-8c7a-7980785425af">Final</DocumentStatus>
    <lf00f7cae6154b588c712167af0e92c2 xmlns="8ecec057-8c78-413a-8c7a-7980785425af">
      <Terms xmlns="http://schemas.microsoft.com/office/infopath/2007/PartnerControls">
        <TermInfo xmlns="http://schemas.microsoft.com/office/infopath/2007/PartnerControls">
          <TermName xmlns="http://schemas.microsoft.com/office/infopath/2007/PartnerControls">Instrument</TermName>
          <TermId xmlns="http://schemas.microsoft.com/office/infopath/2007/PartnerControls">3c0202e9-357f-4bf9-bb99-c63478c3e387</TermId>
        </TermInfo>
      </Terms>
    </lf00f7cae6154b588c712167af0e92c2>
    <Date xmlns="8ecec057-8c78-413a-8c7a-7980785425af">2023-11-18T13:00:00+00:00</Date>
    <o7633fe41807459491b1c3875abbe975 xmlns="8ecec057-8c78-413a-8c7a-7980785425af">
      <Terms xmlns="http://schemas.microsoft.com/office/infopath/2007/PartnerControls"/>
    </o7633fe41807459491b1c3875abbe975>
    <j5c7243103eb4a8f8bdb102a5810412a xmlns="8ecec057-8c78-413a-8c7a-7980785425af">
      <Terms xmlns="http://schemas.microsoft.com/office/infopath/2007/PartnerControls">
        <TermInfo xmlns="http://schemas.microsoft.com/office/infopath/2007/PartnerControls">
          <TermName xmlns="http://schemas.microsoft.com/office/infopath/2007/PartnerControls">Advice and Enquiries</TermName>
          <TermId xmlns="http://schemas.microsoft.com/office/infopath/2007/PartnerControls">cc724d83-84c0-4470-814f-04d513d3a73b</TermId>
        </TermInfo>
      </Terms>
    </j5c7243103eb4a8f8bdb102a5810412a>
    <LegislativeReferences xmlns="8ecec057-8c78-413a-8c7a-7980785425af" xsi:nil="true"/>
    <p2841a2f4f0e46edb9ade446fe7c03eb xmlns="8ecec057-8c78-413a-8c7a-7980785425af">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fc20bdc8-151f-4b1d-aea5-c71094fe6d32</TermId>
        </TermInfo>
      </Terms>
    </p2841a2f4f0e46edb9ade446fe7c03eb>
    <TaxCatchAll xmlns="16a3d3ce-1191-4b61-bdcc-3876b39e2fc2">
      <Value>90</Value>
      <Value>2</Value>
      <Value>1</Value>
    </TaxCatchAll>
    <lcf76f155ced4ddcb4097134ff3c332f xmlns="8ecec057-8c78-413a-8c7a-7980785425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DCBD9-BAC5-4503-88F0-E2F6917A5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3d3ce-1191-4b61-bdcc-3876b39e2fc2"/>
    <ds:schemaRef ds:uri="8ecec057-8c78-413a-8c7a-79807854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AF9B6-BF29-4F1C-AF95-3C3C6FCCFC01}">
  <ds:schemaRefs>
    <ds:schemaRef ds:uri="http://schemas.microsoft.com/office/2006/metadata/properties"/>
    <ds:schemaRef ds:uri="http://schemas.microsoft.com/office/infopath/2007/PartnerControls"/>
    <ds:schemaRef ds:uri="8ecec057-8c78-413a-8c7a-7980785425af"/>
    <ds:schemaRef ds:uri="16a3d3ce-1191-4b61-bdcc-3876b39e2fc2"/>
  </ds:schemaRefs>
</ds:datastoreItem>
</file>

<file path=customXml/itemProps3.xml><?xml version="1.0" encoding="utf-8"?>
<ds:datastoreItem xmlns:ds="http://schemas.openxmlformats.org/officeDocument/2006/customXml" ds:itemID="{3A5D6A8F-20BB-4C6C-A29F-357A51483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[SEC=OFFICIAL]</cp:keywords>
  <cp:lastModifiedBy>Gavishka Jayawardene</cp:lastModifiedBy>
  <cp:revision>2</cp:revision>
  <dcterms:created xsi:type="dcterms:W3CDTF">2023-11-29T01:06:00Z</dcterms:created>
  <dcterms:modified xsi:type="dcterms:W3CDTF">2023-11-29T01:06:00Z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v=2022.1;a=SHA256;h=F8A4C2F10B649F1C035A3804F0A09DF20E82A42C790E9C2F6E693EBDB2A07809</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2023-11-19T04:05:07Z</vt:lpwstr>
  </property>
  <property fmtid="{D5CDD505-2E9C-101B-9397-08002B2CF9AE}" pid="11" name="PM_Markers">
    <vt:lpwstr/>
  </property>
  <property fmtid="{D5CDD505-2E9C-101B-9397-08002B2CF9AE}" pid="12" name="PM_InsertionValue">
    <vt:lpwstr>OFFICIAL</vt:lpwstr>
  </property>
  <property fmtid="{D5CDD505-2E9C-101B-9397-08002B2CF9AE}" pid="13" name="PM_Originator_Hash_SHA1">
    <vt:lpwstr>B173D9DDE79B5BA56B84923D37DAE6397126F869</vt:lpwstr>
  </property>
  <property fmtid="{D5CDD505-2E9C-101B-9397-08002B2CF9AE}" pid="14" name="PM_DisplayValueSecClassificationWithQualifier">
    <vt:lpwstr>OFFICIAL</vt:lpwstr>
  </property>
  <property fmtid="{D5CDD505-2E9C-101B-9397-08002B2CF9AE}" pid="15" name="PM_Originating_FileId">
    <vt:lpwstr>CB686B6D531F45DF9DC655EAA7489884</vt:lpwstr>
  </property>
  <property fmtid="{D5CDD505-2E9C-101B-9397-08002B2CF9AE}" pid="16" name="PM_ProtectiveMarkingValue_Footer">
    <vt:lpwstr>OFFICIAL</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OFFICIAL</vt:lpwstr>
  </property>
  <property fmtid="{D5CDD505-2E9C-101B-9397-08002B2CF9AE}" pid="20" name="PM_OriginatorUserAccountName_SHA256">
    <vt:lpwstr>980A5A2479765258B80AEF7AE60CDD3DDEEF7478889074EF3C802F312A79A1C7</vt:lpwstr>
  </property>
  <property fmtid="{D5CDD505-2E9C-101B-9397-08002B2CF9AE}" pid="21" name="PM_OriginatorDomainName_SHA256">
    <vt:lpwstr>0C3D4C92EC8F38444BA78741E5B5836F9817C3740155E164E6696E5C1131B3E3</vt:lpwstr>
  </property>
  <property fmtid="{D5CDD505-2E9C-101B-9397-08002B2CF9AE}" pid="22" name="PMUuid">
    <vt:lpwstr>v=2022.2;d=gov.au;g=46DD6D7C-8107-577B-BC6E-F348953B2E44</vt:lpwstr>
  </property>
  <property fmtid="{D5CDD505-2E9C-101B-9397-08002B2CF9AE}" pid="23" name="PM_Hash_Version">
    <vt:lpwstr>2022.1</vt:lpwstr>
  </property>
  <property fmtid="{D5CDD505-2E9C-101B-9397-08002B2CF9AE}" pid="24" name="PM_Hash_Salt_Prev">
    <vt:lpwstr>F8EE126B3A9365B22A4BD50DE5C09EA2</vt:lpwstr>
  </property>
  <property fmtid="{D5CDD505-2E9C-101B-9397-08002B2CF9AE}" pid="25" name="PM_Hash_Salt">
    <vt:lpwstr>F21726903A20187E550CE91CB91073DD</vt:lpwstr>
  </property>
  <property fmtid="{D5CDD505-2E9C-101B-9397-08002B2CF9AE}" pid="26" name="PM_Hash_SHA1">
    <vt:lpwstr>8E1BD53AA2A7EBC5A5A3102F2EA81C8947D022E7</vt:lpwstr>
  </property>
  <property fmtid="{D5CDD505-2E9C-101B-9397-08002B2CF9AE}" pid="27" name="ContentTypeId">
    <vt:lpwstr>0x0101007D7195AAD052154C90877C2175A39053</vt:lpwstr>
  </property>
  <property fmtid="{D5CDD505-2E9C-101B-9397-08002B2CF9AE}" pid="28" name="Business Unit">
    <vt:lpwstr/>
  </property>
  <property fmtid="{D5CDD505-2E9C-101B-9397-08002B2CF9AE}" pid="29" name="MediaServiceImageTags">
    <vt:lpwstr/>
  </property>
  <property fmtid="{D5CDD505-2E9C-101B-9397-08002B2CF9AE}" pid="30" name="Activity Name">
    <vt:lpwstr>2;#Advice and Enquiries|cc724d83-84c0-4470-814f-04d513d3a73b</vt:lpwstr>
  </property>
  <property fmtid="{D5CDD505-2E9C-101B-9397-08002B2CF9AE}" pid="31" name="Function Name">
    <vt:lpwstr>1;#Legal Services|fc20bdc8-151f-4b1d-aea5-c71094fe6d32</vt:lpwstr>
  </property>
  <property fmtid="{D5CDD505-2E9C-101B-9397-08002B2CF9AE}" pid="32" name="RecordType">
    <vt:lpwstr>90;#Instrument|3c0202e9-357f-4bf9-bb99-c63478c3e387</vt:lpwstr>
  </property>
</Properties>
</file>